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0C5AF" w14:textId="77777777" w:rsidR="00277432" w:rsidRDefault="00000000">
      <w:pPr>
        <w:pStyle w:val="Heading1"/>
        <w:spacing w:before="76" w:line="280" w:lineRule="exact"/>
        <w:ind w:left="1429" w:right="1091" w:firstLine="0"/>
        <w:jc w:val="center"/>
      </w:pPr>
      <w:r>
        <w:t>ANNUAL</w:t>
      </w:r>
      <w:r>
        <w:rPr>
          <w:spacing w:val="-6"/>
        </w:rPr>
        <w:t xml:space="preserve"> </w:t>
      </w:r>
      <w:r>
        <w:t>REPORT</w:t>
      </w:r>
      <w:r>
        <w:rPr>
          <w:spacing w:val="-4"/>
        </w:rPr>
        <w:t xml:space="preserve"> </w:t>
      </w:r>
      <w:r>
        <w:t>OF</w:t>
      </w:r>
      <w:r>
        <w:rPr>
          <w:spacing w:val="-3"/>
        </w:rPr>
        <w:t xml:space="preserve"> </w:t>
      </w:r>
      <w:r>
        <w:t>THE</w:t>
      </w:r>
      <w:r>
        <w:rPr>
          <w:spacing w:val="-4"/>
        </w:rPr>
        <w:t xml:space="preserve"> </w:t>
      </w:r>
      <w:r>
        <w:t>HUB@HENLEY</w:t>
      </w:r>
      <w:r>
        <w:rPr>
          <w:spacing w:val="-4"/>
        </w:rPr>
        <w:t xml:space="preserve"> </w:t>
      </w:r>
      <w:r>
        <w:t>COMMUNITY</w:t>
      </w:r>
      <w:r>
        <w:rPr>
          <w:spacing w:val="-4"/>
        </w:rPr>
        <w:t xml:space="preserve"> </w:t>
      </w:r>
      <w:r>
        <w:t>CENTRE</w:t>
      </w:r>
      <w:r>
        <w:rPr>
          <w:spacing w:val="-3"/>
        </w:rPr>
        <w:t xml:space="preserve"> </w:t>
      </w:r>
      <w:r>
        <w:rPr>
          <w:spacing w:val="-5"/>
        </w:rPr>
        <w:t>CIO</w:t>
      </w:r>
    </w:p>
    <w:p w14:paraId="544C82B2" w14:textId="77777777" w:rsidR="00277432" w:rsidRDefault="00000000">
      <w:pPr>
        <w:ind w:left="2608" w:right="2324"/>
        <w:jc w:val="center"/>
        <w:rPr>
          <w:b/>
          <w:sz w:val="24"/>
        </w:rPr>
      </w:pPr>
      <w:r>
        <w:rPr>
          <w:b/>
          <w:sz w:val="24"/>
        </w:rPr>
        <w:t>1</w:t>
      </w:r>
      <w:proofErr w:type="spellStart"/>
      <w:r>
        <w:rPr>
          <w:b/>
          <w:position w:val="6"/>
          <w:sz w:val="16"/>
        </w:rPr>
        <w:t>st</w:t>
      </w:r>
      <w:proofErr w:type="spellEnd"/>
      <w:r>
        <w:rPr>
          <w:b/>
          <w:spacing w:val="11"/>
          <w:position w:val="6"/>
          <w:sz w:val="16"/>
        </w:rPr>
        <w:t xml:space="preserve"> </w:t>
      </w:r>
      <w:r>
        <w:rPr>
          <w:b/>
          <w:sz w:val="24"/>
        </w:rPr>
        <w:t>April</w:t>
      </w:r>
      <w:r>
        <w:rPr>
          <w:b/>
          <w:spacing w:val="-7"/>
          <w:sz w:val="24"/>
        </w:rPr>
        <w:t xml:space="preserve"> </w:t>
      </w:r>
      <w:r>
        <w:rPr>
          <w:b/>
          <w:sz w:val="24"/>
        </w:rPr>
        <w:t>2021</w:t>
      </w:r>
      <w:r>
        <w:rPr>
          <w:b/>
          <w:spacing w:val="-6"/>
          <w:sz w:val="24"/>
        </w:rPr>
        <w:t xml:space="preserve"> </w:t>
      </w:r>
      <w:r>
        <w:rPr>
          <w:b/>
          <w:sz w:val="24"/>
        </w:rPr>
        <w:t>–</w:t>
      </w:r>
      <w:r>
        <w:rPr>
          <w:b/>
          <w:spacing w:val="-6"/>
          <w:sz w:val="24"/>
        </w:rPr>
        <w:t xml:space="preserve"> </w:t>
      </w:r>
      <w:r>
        <w:rPr>
          <w:b/>
          <w:sz w:val="24"/>
        </w:rPr>
        <w:t>31</w:t>
      </w:r>
      <w:proofErr w:type="spellStart"/>
      <w:r>
        <w:rPr>
          <w:b/>
          <w:position w:val="6"/>
          <w:sz w:val="16"/>
        </w:rPr>
        <w:t>st</w:t>
      </w:r>
      <w:proofErr w:type="spellEnd"/>
      <w:r>
        <w:rPr>
          <w:b/>
          <w:sz w:val="24"/>
        </w:rPr>
        <w:t>March</w:t>
      </w:r>
      <w:r>
        <w:rPr>
          <w:b/>
          <w:spacing w:val="-7"/>
          <w:sz w:val="24"/>
        </w:rPr>
        <w:t xml:space="preserve"> </w:t>
      </w:r>
      <w:r>
        <w:rPr>
          <w:b/>
          <w:sz w:val="24"/>
        </w:rPr>
        <w:t>2022 CHARITY NUMBER 1160710</w:t>
      </w:r>
    </w:p>
    <w:p w14:paraId="163EC261" w14:textId="77777777" w:rsidR="00277432" w:rsidRDefault="00277432">
      <w:pPr>
        <w:pStyle w:val="BodyText"/>
        <w:spacing w:before="10"/>
        <w:rPr>
          <w:b/>
          <w:sz w:val="23"/>
        </w:rPr>
      </w:pPr>
    </w:p>
    <w:p w14:paraId="00B3C34E" w14:textId="77777777" w:rsidR="00277432" w:rsidRDefault="00000000">
      <w:pPr>
        <w:pStyle w:val="Heading2"/>
        <w:spacing w:before="1"/>
        <w:ind w:left="466"/>
      </w:pPr>
      <w:r>
        <w:rPr>
          <w:spacing w:val="-2"/>
        </w:rPr>
        <w:t>INTRODUCTION</w:t>
      </w:r>
    </w:p>
    <w:p w14:paraId="0B58466E" w14:textId="77777777" w:rsidR="00277432" w:rsidRDefault="00000000">
      <w:pPr>
        <w:pStyle w:val="BodyText"/>
        <w:spacing w:before="1"/>
        <w:ind w:left="466" w:right="120" w:firstLine="48"/>
        <w:jc w:val="both"/>
      </w:pPr>
      <w:r>
        <w:t>This report has been prepared under the regulations supervised by the Charity Commission. The Charitable Incorporated Organisation was formed on March 2nd</w:t>
      </w:r>
      <w:proofErr w:type="gramStart"/>
      <w:r>
        <w:t xml:space="preserve"> 2015</w:t>
      </w:r>
      <w:proofErr w:type="gramEnd"/>
      <w:r>
        <w:t xml:space="preserve"> and received by transfer from the Henley-in-Arden War Memorial Trust, Charity Number 229334, the assets and property and responsibility for the lease from Warwickshire County Council on September 1</w:t>
      </w:r>
      <w:proofErr w:type="spellStart"/>
      <w:r>
        <w:rPr>
          <w:position w:val="5"/>
          <w:sz w:val="14"/>
        </w:rPr>
        <w:t>st</w:t>
      </w:r>
      <w:proofErr w:type="spellEnd"/>
      <w:r>
        <w:rPr>
          <w:spacing w:val="40"/>
          <w:position w:val="5"/>
          <w:sz w:val="14"/>
        </w:rPr>
        <w:t xml:space="preserve"> </w:t>
      </w:r>
      <w:r>
        <w:t>2015. Its financial year runs from April 1</w:t>
      </w:r>
      <w:proofErr w:type="spellStart"/>
      <w:r>
        <w:rPr>
          <w:position w:val="5"/>
          <w:sz w:val="14"/>
        </w:rPr>
        <w:t>st</w:t>
      </w:r>
      <w:proofErr w:type="spellEnd"/>
      <w:r>
        <w:rPr>
          <w:spacing w:val="23"/>
          <w:position w:val="5"/>
          <w:sz w:val="14"/>
        </w:rPr>
        <w:t xml:space="preserve"> </w:t>
      </w:r>
      <w:r>
        <w:t>to March 31</w:t>
      </w:r>
      <w:proofErr w:type="spellStart"/>
      <w:r>
        <w:rPr>
          <w:position w:val="5"/>
          <w:sz w:val="14"/>
        </w:rPr>
        <w:t>st</w:t>
      </w:r>
      <w:proofErr w:type="spellEnd"/>
      <w:r>
        <w:rPr>
          <w:spacing w:val="23"/>
          <w:position w:val="5"/>
          <w:sz w:val="14"/>
        </w:rPr>
        <w:t xml:space="preserve"> </w:t>
      </w:r>
      <w:r>
        <w:t>each year. Therefore, this report covers the period from April 1</w:t>
      </w:r>
      <w:proofErr w:type="spellStart"/>
      <w:r>
        <w:rPr>
          <w:position w:val="5"/>
          <w:sz w:val="14"/>
        </w:rPr>
        <w:t>st</w:t>
      </w:r>
      <w:proofErr w:type="spellEnd"/>
      <w:proofErr w:type="gramStart"/>
      <w:r>
        <w:rPr>
          <w:spacing w:val="38"/>
          <w:position w:val="5"/>
          <w:sz w:val="14"/>
        </w:rPr>
        <w:t xml:space="preserve"> </w:t>
      </w:r>
      <w:r>
        <w:t>2021</w:t>
      </w:r>
      <w:proofErr w:type="gramEnd"/>
      <w:r>
        <w:t xml:space="preserve"> to March 31</w:t>
      </w:r>
      <w:proofErr w:type="spellStart"/>
      <w:r>
        <w:rPr>
          <w:position w:val="5"/>
          <w:sz w:val="14"/>
        </w:rPr>
        <w:t>st</w:t>
      </w:r>
      <w:proofErr w:type="spellEnd"/>
      <w:r>
        <w:rPr>
          <w:spacing w:val="38"/>
          <w:position w:val="5"/>
          <w:sz w:val="14"/>
        </w:rPr>
        <w:t xml:space="preserve"> </w:t>
      </w:r>
      <w:r>
        <w:t>2022.</w:t>
      </w:r>
    </w:p>
    <w:p w14:paraId="54929B30" w14:textId="77777777" w:rsidR="00277432" w:rsidRDefault="00277432">
      <w:pPr>
        <w:pStyle w:val="BodyText"/>
        <w:spacing w:before="11"/>
        <w:rPr>
          <w:sz w:val="21"/>
        </w:rPr>
      </w:pPr>
    </w:p>
    <w:p w14:paraId="175872BE" w14:textId="77777777" w:rsidR="00277432" w:rsidRDefault="00000000">
      <w:pPr>
        <w:pStyle w:val="Heading2"/>
      </w:pPr>
      <w:r>
        <w:t>1.</w:t>
      </w:r>
      <w:r>
        <w:rPr>
          <w:spacing w:val="36"/>
        </w:rPr>
        <w:t xml:space="preserve">  </w:t>
      </w:r>
      <w:r>
        <w:t>CHAIRMAN’S</w:t>
      </w:r>
      <w:r>
        <w:rPr>
          <w:spacing w:val="-3"/>
        </w:rPr>
        <w:t xml:space="preserve"> </w:t>
      </w:r>
      <w:r>
        <w:rPr>
          <w:spacing w:val="-2"/>
        </w:rPr>
        <w:t>REPORT</w:t>
      </w:r>
    </w:p>
    <w:p w14:paraId="3736AD34" w14:textId="77777777" w:rsidR="00277432" w:rsidRDefault="00000000">
      <w:pPr>
        <w:pStyle w:val="BodyText"/>
        <w:spacing w:before="1"/>
        <w:ind w:left="466" w:right="122"/>
        <w:jc w:val="both"/>
      </w:pPr>
      <w:r>
        <w:t>The</w:t>
      </w:r>
      <w:r>
        <w:rPr>
          <w:spacing w:val="-8"/>
        </w:rPr>
        <w:t xml:space="preserve"> </w:t>
      </w:r>
      <w:r>
        <w:t>Hub</w:t>
      </w:r>
      <w:r>
        <w:rPr>
          <w:spacing w:val="-8"/>
        </w:rPr>
        <w:t xml:space="preserve"> </w:t>
      </w:r>
      <w:r>
        <w:t>has completed</w:t>
      </w:r>
      <w:r>
        <w:rPr>
          <w:spacing w:val="-8"/>
        </w:rPr>
        <w:t xml:space="preserve"> </w:t>
      </w:r>
      <w:r>
        <w:t>its</w:t>
      </w:r>
      <w:r>
        <w:rPr>
          <w:spacing w:val="-8"/>
        </w:rPr>
        <w:t xml:space="preserve"> </w:t>
      </w:r>
      <w:r>
        <w:t>10th</w:t>
      </w:r>
      <w:r>
        <w:rPr>
          <w:spacing w:val="-8"/>
        </w:rPr>
        <w:t xml:space="preserve"> </w:t>
      </w:r>
      <w:r>
        <w:t>year</w:t>
      </w:r>
      <w:r>
        <w:rPr>
          <w:spacing w:val="-8"/>
        </w:rPr>
        <w:t xml:space="preserve"> </w:t>
      </w:r>
      <w:r>
        <w:t>as</w:t>
      </w:r>
      <w:r>
        <w:rPr>
          <w:spacing w:val="-8"/>
        </w:rPr>
        <w:t xml:space="preserve"> </w:t>
      </w:r>
      <w:r>
        <w:t>an</w:t>
      </w:r>
      <w:r>
        <w:rPr>
          <w:spacing w:val="-8"/>
        </w:rPr>
        <w:t xml:space="preserve"> </w:t>
      </w:r>
      <w:r>
        <w:t>independent</w:t>
      </w:r>
      <w:r>
        <w:rPr>
          <w:spacing w:val="-8"/>
        </w:rPr>
        <w:t xml:space="preserve"> </w:t>
      </w:r>
      <w:r>
        <w:t>trust.</w:t>
      </w:r>
      <w:r>
        <w:rPr>
          <w:spacing w:val="-8"/>
        </w:rPr>
        <w:t xml:space="preserve"> </w:t>
      </w:r>
      <w:r>
        <w:t>First</w:t>
      </w:r>
      <w:r>
        <w:rPr>
          <w:spacing w:val="-8"/>
        </w:rPr>
        <w:t xml:space="preserve"> </w:t>
      </w:r>
      <w:r>
        <w:t>as</w:t>
      </w:r>
      <w:r>
        <w:rPr>
          <w:spacing w:val="-8"/>
        </w:rPr>
        <w:t xml:space="preserve"> </w:t>
      </w:r>
      <w:r>
        <w:t>a</w:t>
      </w:r>
      <w:r>
        <w:rPr>
          <w:spacing w:val="-8"/>
        </w:rPr>
        <w:t xml:space="preserve"> </w:t>
      </w:r>
      <w:r>
        <w:t>part</w:t>
      </w:r>
      <w:r>
        <w:rPr>
          <w:spacing w:val="-8"/>
        </w:rPr>
        <w:t xml:space="preserve"> </w:t>
      </w:r>
      <w:r>
        <w:t>of</w:t>
      </w:r>
      <w:r>
        <w:rPr>
          <w:spacing w:val="-8"/>
        </w:rPr>
        <w:t xml:space="preserve"> </w:t>
      </w:r>
      <w:r>
        <w:t>the</w:t>
      </w:r>
      <w:r>
        <w:rPr>
          <w:spacing w:val="-8"/>
        </w:rPr>
        <w:t xml:space="preserve"> </w:t>
      </w:r>
      <w:r>
        <w:t>Henley</w:t>
      </w:r>
      <w:r>
        <w:rPr>
          <w:spacing w:val="-8"/>
        </w:rPr>
        <w:t xml:space="preserve"> </w:t>
      </w:r>
      <w:r>
        <w:t>in</w:t>
      </w:r>
      <w:r>
        <w:rPr>
          <w:spacing w:val="-8"/>
        </w:rPr>
        <w:t xml:space="preserve"> </w:t>
      </w:r>
      <w:r>
        <w:t>Arden</w:t>
      </w:r>
      <w:r>
        <w:rPr>
          <w:spacing w:val="-8"/>
        </w:rPr>
        <w:t xml:space="preserve"> </w:t>
      </w:r>
      <w:r>
        <w:t>War Memorial Trust and then as an independent CIO.</w:t>
      </w:r>
      <w:r>
        <w:rPr>
          <w:spacing w:val="40"/>
        </w:rPr>
        <w:t xml:space="preserve"> </w:t>
      </w:r>
      <w:r>
        <w:t>Since 2012 it has raised just over £500,000 and spent every penny on supporting its local community. Without the practical and financial support of many residents and businesses in Henley, the Hub would not exist. The Trust extends thanks to everyone</w:t>
      </w:r>
      <w:r>
        <w:rPr>
          <w:spacing w:val="-8"/>
        </w:rPr>
        <w:t xml:space="preserve"> </w:t>
      </w:r>
      <w:r>
        <w:t>who</w:t>
      </w:r>
      <w:r>
        <w:rPr>
          <w:spacing w:val="-8"/>
        </w:rPr>
        <w:t xml:space="preserve"> </w:t>
      </w:r>
      <w:r>
        <w:t>contributed.</w:t>
      </w:r>
      <w:r>
        <w:rPr>
          <w:spacing w:val="34"/>
        </w:rPr>
        <w:t xml:space="preserve"> </w:t>
      </w:r>
      <w:r>
        <w:t>This</w:t>
      </w:r>
      <w:r>
        <w:rPr>
          <w:spacing w:val="-8"/>
        </w:rPr>
        <w:t xml:space="preserve"> </w:t>
      </w:r>
      <w:proofErr w:type="gramStart"/>
      <w:r>
        <w:t>year</w:t>
      </w:r>
      <w:r>
        <w:rPr>
          <w:spacing w:val="-8"/>
        </w:rPr>
        <w:t xml:space="preserve"> </w:t>
      </w:r>
      <w:r>
        <w:rPr>
          <w:spacing w:val="-7"/>
        </w:rPr>
        <w:t xml:space="preserve"> </w:t>
      </w:r>
      <w:r>
        <w:t>the</w:t>
      </w:r>
      <w:proofErr w:type="gramEnd"/>
      <w:r>
        <w:rPr>
          <w:spacing w:val="-8"/>
        </w:rPr>
        <w:t xml:space="preserve"> </w:t>
      </w:r>
      <w:r>
        <w:t>Hub</w:t>
      </w:r>
      <w:r>
        <w:rPr>
          <w:spacing w:val="-8"/>
        </w:rPr>
        <w:t xml:space="preserve"> recreated  </w:t>
      </w:r>
      <w:r>
        <w:t>its</w:t>
      </w:r>
      <w:r>
        <w:rPr>
          <w:spacing w:val="-8"/>
        </w:rPr>
        <w:t xml:space="preserve"> </w:t>
      </w:r>
      <w:r>
        <w:t>operation</w:t>
      </w:r>
      <w:r>
        <w:rPr>
          <w:spacing w:val="-8"/>
        </w:rPr>
        <w:t xml:space="preserve"> </w:t>
      </w:r>
      <w:r>
        <w:t>out of</w:t>
      </w:r>
      <w:r>
        <w:rPr>
          <w:spacing w:val="-6"/>
        </w:rPr>
        <w:t xml:space="preserve"> </w:t>
      </w:r>
      <w:r>
        <w:t>the</w:t>
      </w:r>
      <w:r>
        <w:rPr>
          <w:spacing w:val="-8"/>
        </w:rPr>
        <w:t xml:space="preserve"> </w:t>
      </w:r>
      <w:r>
        <w:t>Covid 19</w:t>
      </w:r>
      <w:r>
        <w:rPr>
          <w:spacing w:val="-5"/>
        </w:rPr>
        <w:t xml:space="preserve"> </w:t>
      </w:r>
      <w:r>
        <w:t>Lockdown</w:t>
      </w:r>
      <w:r>
        <w:rPr>
          <w:spacing w:val="-5"/>
        </w:rPr>
        <w:t xml:space="preserve"> </w:t>
      </w:r>
      <w:r>
        <w:t>to a place where even greater demands were being made on its services.</w:t>
      </w:r>
    </w:p>
    <w:p w14:paraId="479F76FC" w14:textId="77777777" w:rsidR="00277432" w:rsidRDefault="00277432">
      <w:pPr>
        <w:pStyle w:val="BodyText"/>
        <w:spacing w:before="1"/>
      </w:pPr>
    </w:p>
    <w:p w14:paraId="4BA48C3F" w14:textId="77777777" w:rsidR="00277432" w:rsidRDefault="00000000">
      <w:pPr>
        <w:pStyle w:val="BodyText"/>
        <w:ind w:left="466" w:right="123"/>
        <w:jc w:val="both"/>
      </w:pPr>
      <w:r>
        <w:t>Our</w:t>
      </w:r>
      <w:r>
        <w:rPr>
          <w:spacing w:val="-6"/>
        </w:rPr>
        <w:t xml:space="preserve"> </w:t>
      </w:r>
      <w:r>
        <w:t>volunteers</w:t>
      </w:r>
      <w:r>
        <w:rPr>
          <w:spacing w:val="-6"/>
        </w:rPr>
        <w:t xml:space="preserve"> </w:t>
      </w:r>
      <w:r>
        <w:t>and</w:t>
      </w:r>
      <w:r>
        <w:rPr>
          <w:spacing w:val="-6"/>
        </w:rPr>
        <w:t xml:space="preserve"> </w:t>
      </w:r>
      <w:r>
        <w:t>paid</w:t>
      </w:r>
      <w:r>
        <w:rPr>
          <w:spacing w:val="-6"/>
        </w:rPr>
        <w:t xml:space="preserve"> </w:t>
      </w:r>
      <w:r>
        <w:t>staff</w:t>
      </w:r>
      <w:r>
        <w:rPr>
          <w:spacing w:val="-6"/>
        </w:rPr>
        <w:t xml:space="preserve"> </w:t>
      </w:r>
      <w:r>
        <w:t>went</w:t>
      </w:r>
      <w:r>
        <w:rPr>
          <w:spacing w:val="-6"/>
        </w:rPr>
        <w:t xml:space="preserve"> </w:t>
      </w:r>
      <w:r>
        <w:t>beyond</w:t>
      </w:r>
      <w:r>
        <w:rPr>
          <w:spacing w:val="-6"/>
        </w:rPr>
        <w:t xml:space="preserve"> </w:t>
      </w:r>
      <w:r>
        <w:t>anything</w:t>
      </w:r>
      <w:r>
        <w:rPr>
          <w:spacing w:val="-6"/>
        </w:rPr>
        <w:t xml:space="preserve"> </w:t>
      </w:r>
      <w:r>
        <w:t>the</w:t>
      </w:r>
      <w:r>
        <w:rPr>
          <w:spacing w:val="-6"/>
        </w:rPr>
        <w:t xml:space="preserve"> </w:t>
      </w:r>
      <w:r>
        <w:t>Hub</w:t>
      </w:r>
      <w:r>
        <w:rPr>
          <w:spacing w:val="-6"/>
        </w:rPr>
        <w:t xml:space="preserve"> </w:t>
      </w:r>
      <w:r>
        <w:t>has</w:t>
      </w:r>
      <w:r>
        <w:rPr>
          <w:spacing w:val="-6"/>
        </w:rPr>
        <w:t xml:space="preserve"> </w:t>
      </w:r>
      <w:r>
        <w:t>experienced</w:t>
      </w:r>
      <w:r>
        <w:rPr>
          <w:spacing w:val="-6"/>
        </w:rPr>
        <w:t xml:space="preserve"> </w:t>
      </w:r>
      <w:r>
        <w:t>before</w:t>
      </w:r>
      <w:r>
        <w:rPr>
          <w:spacing w:val="-6"/>
        </w:rPr>
        <w:t xml:space="preserve"> </w:t>
      </w:r>
      <w:r>
        <w:t>to</w:t>
      </w:r>
      <w:r>
        <w:rPr>
          <w:spacing w:val="-6"/>
        </w:rPr>
        <w:t xml:space="preserve"> </w:t>
      </w:r>
      <w:r>
        <w:t>ensure</w:t>
      </w:r>
      <w:r>
        <w:rPr>
          <w:spacing w:val="-6"/>
        </w:rPr>
        <w:t xml:space="preserve"> </w:t>
      </w:r>
      <w:r>
        <w:t>that everyone in the parishes of Beaudesert and Henley in Arden, including the surrounding district, who has been identified as in need of support received the help they required.</w:t>
      </w:r>
      <w:r>
        <w:rPr>
          <w:spacing w:val="40"/>
        </w:rPr>
        <w:t xml:space="preserve"> </w:t>
      </w:r>
      <w:r>
        <w:t>Without our volunteers’ and staffs’ reliability and dedication our service to the community would not happen.</w:t>
      </w:r>
    </w:p>
    <w:p w14:paraId="02A5198B" w14:textId="77777777" w:rsidR="00277432" w:rsidRDefault="00277432">
      <w:pPr>
        <w:pStyle w:val="BodyText"/>
        <w:spacing w:before="8"/>
        <w:rPr>
          <w:sz w:val="21"/>
        </w:rPr>
      </w:pPr>
    </w:p>
    <w:p w14:paraId="12D19602" w14:textId="77777777" w:rsidR="00277432" w:rsidRDefault="00000000">
      <w:pPr>
        <w:pStyle w:val="BodyText"/>
        <w:ind w:left="466" w:right="122"/>
        <w:jc w:val="both"/>
      </w:pPr>
      <w:r>
        <w:t>Our Youth Staff consisted of three ladies and two men all either qualified to Level 2 NVQ in Youth Work</w:t>
      </w:r>
      <w:r>
        <w:rPr>
          <w:spacing w:val="-2"/>
        </w:rPr>
        <w:t xml:space="preserve"> </w:t>
      </w:r>
      <w:r>
        <w:t>or</w:t>
      </w:r>
      <w:r>
        <w:rPr>
          <w:spacing w:val="-2"/>
        </w:rPr>
        <w:t xml:space="preserve"> </w:t>
      </w:r>
      <w:r>
        <w:t>undergoing</w:t>
      </w:r>
      <w:r>
        <w:rPr>
          <w:spacing w:val="-2"/>
        </w:rPr>
        <w:t xml:space="preserve"> </w:t>
      </w:r>
      <w:r>
        <w:t>training</w:t>
      </w:r>
      <w:r>
        <w:rPr>
          <w:spacing w:val="-2"/>
        </w:rPr>
        <w:t xml:space="preserve"> </w:t>
      </w:r>
      <w:r>
        <w:t>paid</w:t>
      </w:r>
      <w:r>
        <w:rPr>
          <w:spacing w:val="-2"/>
        </w:rPr>
        <w:t xml:space="preserve"> </w:t>
      </w:r>
      <w:r>
        <w:t>for</w:t>
      </w:r>
      <w:r>
        <w:rPr>
          <w:spacing w:val="-2"/>
        </w:rPr>
        <w:t xml:space="preserve"> </w:t>
      </w:r>
      <w:r>
        <w:t>by</w:t>
      </w:r>
      <w:r>
        <w:rPr>
          <w:spacing w:val="-2"/>
        </w:rPr>
        <w:t xml:space="preserve"> </w:t>
      </w:r>
      <w:r>
        <w:t>the</w:t>
      </w:r>
      <w:r>
        <w:rPr>
          <w:spacing w:val="-2"/>
        </w:rPr>
        <w:t xml:space="preserve"> </w:t>
      </w:r>
      <w:r>
        <w:t>Trust.</w:t>
      </w:r>
      <w:r>
        <w:rPr>
          <w:spacing w:val="40"/>
        </w:rPr>
        <w:t xml:space="preserve"> </w:t>
      </w:r>
      <w:r>
        <w:t>The</w:t>
      </w:r>
      <w:r>
        <w:rPr>
          <w:spacing w:val="-2"/>
        </w:rPr>
        <w:t xml:space="preserve"> </w:t>
      </w:r>
      <w:r>
        <w:t>Centre</w:t>
      </w:r>
      <w:r>
        <w:rPr>
          <w:spacing w:val="-2"/>
        </w:rPr>
        <w:t xml:space="preserve"> </w:t>
      </w:r>
      <w:r>
        <w:t>also</w:t>
      </w:r>
      <w:r>
        <w:rPr>
          <w:spacing w:val="-2"/>
        </w:rPr>
        <w:t xml:space="preserve"> </w:t>
      </w:r>
      <w:r>
        <w:t>employed</w:t>
      </w:r>
      <w:r>
        <w:rPr>
          <w:spacing w:val="-3"/>
        </w:rPr>
        <w:t xml:space="preserve"> </w:t>
      </w:r>
      <w:r>
        <w:t>a</w:t>
      </w:r>
      <w:r>
        <w:rPr>
          <w:spacing w:val="-2"/>
        </w:rPr>
        <w:t xml:space="preserve"> </w:t>
      </w:r>
      <w:r>
        <w:t>part</w:t>
      </w:r>
      <w:r>
        <w:rPr>
          <w:spacing w:val="-2"/>
        </w:rPr>
        <w:t xml:space="preserve"> </w:t>
      </w:r>
      <w:r>
        <w:t>time</w:t>
      </w:r>
      <w:r>
        <w:rPr>
          <w:spacing w:val="40"/>
        </w:rPr>
        <w:t xml:space="preserve"> </w:t>
      </w:r>
      <w:r>
        <w:t>Executive Officer, a part time Deputy Executive Officer and a Caretaker/Cleaner who undertake their duties with dedication and efficiency.</w:t>
      </w:r>
      <w:r>
        <w:rPr>
          <w:spacing w:val="40"/>
        </w:rPr>
        <w:t xml:space="preserve"> </w:t>
      </w:r>
      <w:r>
        <w:t>They share the Trust’s passion for delivering essential services to the community. We thank them for their unstinting service.</w:t>
      </w:r>
    </w:p>
    <w:p w14:paraId="0D747A29" w14:textId="77777777" w:rsidR="00277432" w:rsidRDefault="00277432">
      <w:pPr>
        <w:pStyle w:val="BodyText"/>
        <w:spacing w:before="5"/>
      </w:pPr>
    </w:p>
    <w:p w14:paraId="487F408D" w14:textId="77777777" w:rsidR="00277432" w:rsidRDefault="00000000">
      <w:pPr>
        <w:pStyle w:val="BodyText"/>
        <w:spacing w:line="235" w:lineRule="auto"/>
        <w:ind w:left="466" w:right="122"/>
        <w:jc w:val="both"/>
      </w:pPr>
      <w:r>
        <w:t>Finally,</w:t>
      </w:r>
      <w:r>
        <w:rPr>
          <w:spacing w:val="-5"/>
        </w:rPr>
        <w:t xml:space="preserve"> </w:t>
      </w:r>
      <w:r>
        <w:t>we</w:t>
      </w:r>
      <w:r>
        <w:rPr>
          <w:spacing w:val="-5"/>
        </w:rPr>
        <w:t xml:space="preserve"> </w:t>
      </w:r>
      <w:r>
        <w:t>are</w:t>
      </w:r>
      <w:r>
        <w:rPr>
          <w:spacing w:val="-5"/>
        </w:rPr>
        <w:t xml:space="preserve"> </w:t>
      </w:r>
      <w:r>
        <w:t>grateful</w:t>
      </w:r>
      <w:r>
        <w:rPr>
          <w:spacing w:val="-5"/>
        </w:rPr>
        <w:t xml:space="preserve"> </w:t>
      </w:r>
      <w:r>
        <w:t>to</w:t>
      </w:r>
      <w:r>
        <w:rPr>
          <w:spacing w:val="-5"/>
        </w:rPr>
        <w:t xml:space="preserve"> </w:t>
      </w:r>
      <w:r>
        <w:t>our</w:t>
      </w:r>
      <w:r>
        <w:rPr>
          <w:spacing w:val="-5"/>
        </w:rPr>
        <w:t xml:space="preserve"> </w:t>
      </w:r>
      <w:r>
        <w:t>Trustees</w:t>
      </w:r>
      <w:r>
        <w:rPr>
          <w:spacing w:val="-5"/>
        </w:rPr>
        <w:t xml:space="preserve"> </w:t>
      </w:r>
      <w:r>
        <w:t>as</w:t>
      </w:r>
      <w:r>
        <w:rPr>
          <w:spacing w:val="-5"/>
        </w:rPr>
        <w:t xml:space="preserve"> </w:t>
      </w:r>
      <w:r>
        <w:t>they</w:t>
      </w:r>
      <w:r>
        <w:rPr>
          <w:spacing w:val="-5"/>
        </w:rPr>
        <w:t xml:space="preserve"> </w:t>
      </w:r>
      <w:r>
        <w:t>have</w:t>
      </w:r>
      <w:r>
        <w:rPr>
          <w:spacing w:val="-5"/>
        </w:rPr>
        <w:t xml:space="preserve"> </w:t>
      </w:r>
      <w:r>
        <w:t>undertaken</w:t>
      </w:r>
      <w:r>
        <w:rPr>
          <w:spacing w:val="-5"/>
        </w:rPr>
        <w:t xml:space="preserve"> </w:t>
      </w:r>
      <w:r>
        <w:t>a</w:t>
      </w:r>
      <w:r>
        <w:rPr>
          <w:spacing w:val="-5"/>
        </w:rPr>
        <w:t xml:space="preserve"> </w:t>
      </w:r>
      <w:r>
        <w:t>variety</w:t>
      </w:r>
      <w:r>
        <w:rPr>
          <w:spacing w:val="-5"/>
        </w:rPr>
        <w:t xml:space="preserve"> </w:t>
      </w:r>
      <w:r>
        <w:t>of</w:t>
      </w:r>
      <w:r>
        <w:rPr>
          <w:spacing w:val="-5"/>
        </w:rPr>
        <w:t xml:space="preserve"> </w:t>
      </w:r>
      <w:r>
        <w:t>responsibilities</w:t>
      </w:r>
      <w:r>
        <w:rPr>
          <w:spacing w:val="-5"/>
        </w:rPr>
        <w:t xml:space="preserve"> </w:t>
      </w:r>
      <w:r>
        <w:t>within the Trust.</w:t>
      </w:r>
    </w:p>
    <w:p w14:paraId="54DC29E7" w14:textId="77777777" w:rsidR="00277432" w:rsidRDefault="00277432">
      <w:pPr>
        <w:pStyle w:val="BodyText"/>
        <w:spacing w:before="2"/>
      </w:pPr>
    </w:p>
    <w:p w14:paraId="1D40641A" w14:textId="77777777" w:rsidR="00277432" w:rsidRDefault="00000000">
      <w:pPr>
        <w:pStyle w:val="BodyText"/>
        <w:ind w:left="466" w:right="117"/>
        <w:jc w:val="both"/>
      </w:pPr>
      <w:r>
        <w:t>The</w:t>
      </w:r>
      <w:r>
        <w:rPr>
          <w:spacing w:val="-11"/>
        </w:rPr>
        <w:t xml:space="preserve"> </w:t>
      </w:r>
      <w:r>
        <w:t>self-management</w:t>
      </w:r>
      <w:r>
        <w:rPr>
          <w:spacing w:val="-11"/>
        </w:rPr>
        <w:t xml:space="preserve"> </w:t>
      </w:r>
      <w:r>
        <w:t>of</w:t>
      </w:r>
      <w:r>
        <w:rPr>
          <w:spacing w:val="-11"/>
        </w:rPr>
        <w:t xml:space="preserve"> </w:t>
      </w:r>
      <w:r>
        <w:t>our</w:t>
      </w:r>
      <w:r>
        <w:rPr>
          <w:spacing w:val="-11"/>
        </w:rPr>
        <w:t xml:space="preserve"> </w:t>
      </w:r>
      <w:proofErr w:type="spellStart"/>
      <w:r>
        <w:t>centre</w:t>
      </w:r>
      <w:proofErr w:type="spellEnd"/>
      <w:r>
        <w:rPr>
          <w:spacing w:val="-11"/>
        </w:rPr>
        <w:t xml:space="preserve"> </w:t>
      </w:r>
      <w:r>
        <w:t>is</w:t>
      </w:r>
      <w:r>
        <w:rPr>
          <w:spacing w:val="-11"/>
        </w:rPr>
        <w:t xml:space="preserve"> </w:t>
      </w:r>
      <w:r>
        <w:t>a</w:t>
      </w:r>
      <w:r>
        <w:rPr>
          <w:spacing w:val="-11"/>
        </w:rPr>
        <w:t xml:space="preserve"> </w:t>
      </w:r>
      <w:r>
        <w:t>brave</w:t>
      </w:r>
      <w:r>
        <w:rPr>
          <w:spacing w:val="-11"/>
        </w:rPr>
        <w:t xml:space="preserve"> </w:t>
      </w:r>
      <w:r>
        <w:t>venture</w:t>
      </w:r>
      <w:r>
        <w:rPr>
          <w:spacing w:val="-11"/>
        </w:rPr>
        <w:t xml:space="preserve"> </w:t>
      </w:r>
      <w:r>
        <w:t>by</w:t>
      </w:r>
      <w:r>
        <w:rPr>
          <w:spacing w:val="-11"/>
        </w:rPr>
        <w:t xml:space="preserve"> </w:t>
      </w:r>
      <w:r>
        <w:t>our</w:t>
      </w:r>
      <w:r>
        <w:rPr>
          <w:spacing w:val="-11"/>
        </w:rPr>
        <w:t xml:space="preserve"> </w:t>
      </w:r>
      <w:r>
        <w:t>community,</w:t>
      </w:r>
      <w:r>
        <w:rPr>
          <w:spacing w:val="-11"/>
        </w:rPr>
        <w:t xml:space="preserve"> </w:t>
      </w:r>
      <w:r>
        <w:t>raising</w:t>
      </w:r>
      <w:r>
        <w:rPr>
          <w:spacing w:val="-11"/>
        </w:rPr>
        <w:t xml:space="preserve"> </w:t>
      </w:r>
      <w:r>
        <w:t>their</w:t>
      </w:r>
      <w:r>
        <w:rPr>
          <w:spacing w:val="-11"/>
        </w:rPr>
        <w:t xml:space="preserve"> </w:t>
      </w:r>
      <w:r>
        <w:t>game</w:t>
      </w:r>
      <w:r>
        <w:rPr>
          <w:spacing w:val="-11"/>
        </w:rPr>
        <w:t xml:space="preserve"> </w:t>
      </w:r>
      <w:r>
        <w:t xml:space="preserve">beyond what can be realistically expected of a relatively small population </w:t>
      </w:r>
      <w:proofErr w:type="gramStart"/>
      <w:r>
        <w:t>in order to</w:t>
      </w:r>
      <w:proofErr w:type="gramEnd"/>
      <w:r>
        <w:t xml:space="preserve"> provide a vital resource of support to local residents.</w:t>
      </w:r>
      <w:r>
        <w:rPr>
          <w:spacing w:val="40"/>
        </w:rPr>
        <w:t xml:space="preserve"> </w:t>
      </w:r>
      <w:r>
        <w:t xml:space="preserve">Henley should be very proud of its great success in this </w:t>
      </w:r>
      <w:proofErr w:type="spellStart"/>
      <w:r>
        <w:rPr>
          <w:spacing w:val="-2"/>
        </w:rPr>
        <w:t>endeavour</w:t>
      </w:r>
      <w:proofErr w:type="spellEnd"/>
      <w:r>
        <w:rPr>
          <w:spacing w:val="-2"/>
        </w:rPr>
        <w:t>.</w:t>
      </w:r>
    </w:p>
    <w:p w14:paraId="4A4D0379" w14:textId="77777777" w:rsidR="00277432" w:rsidRDefault="00277432">
      <w:pPr>
        <w:pStyle w:val="BodyText"/>
        <w:spacing w:before="2"/>
      </w:pPr>
    </w:p>
    <w:p w14:paraId="078B247C" w14:textId="77777777" w:rsidR="00277432" w:rsidRDefault="00000000">
      <w:pPr>
        <w:pStyle w:val="Heading2"/>
        <w:numPr>
          <w:ilvl w:val="0"/>
          <w:numId w:val="1"/>
        </w:numPr>
        <w:tabs>
          <w:tab w:val="left" w:pos="697"/>
        </w:tabs>
        <w:spacing w:line="256" w:lineRule="exact"/>
        <w:ind w:hanging="231"/>
        <w:jc w:val="both"/>
      </w:pPr>
      <w:r>
        <w:t>HOW</w:t>
      </w:r>
      <w:r>
        <w:rPr>
          <w:spacing w:val="-6"/>
        </w:rPr>
        <w:t xml:space="preserve"> </w:t>
      </w:r>
      <w:r>
        <w:t>OUR</w:t>
      </w:r>
      <w:r>
        <w:rPr>
          <w:spacing w:val="-6"/>
        </w:rPr>
        <w:t xml:space="preserve"> </w:t>
      </w:r>
      <w:r>
        <w:t>OBJECTIVES</w:t>
      </w:r>
      <w:r>
        <w:rPr>
          <w:spacing w:val="-6"/>
        </w:rPr>
        <w:t xml:space="preserve"> </w:t>
      </w:r>
      <w:r>
        <w:t>DELIVER</w:t>
      </w:r>
      <w:r>
        <w:rPr>
          <w:spacing w:val="-6"/>
        </w:rPr>
        <w:t xml:space="preserve"> </w:t>
      </w:r>
      <w:r>
        <w:t>PUBLIC</w:t>
      </w:r>
      <w:r>
        <w:rPr>
          <w:spacing w:val="-5"/>
        </w:rPr>
        <w:t xml:space="preserve"> </w:t>
      </w:r>
      <w:r>
        <w:rPr>
          <w:spacing w:val="-2"/>
        </w:rPr>
        <w:t>BENEFIT</w:t>
      </w:r>
    </w:p>
    <w:p w14:paraId="00034F44" w14:textId="77777777" w:rsidR="00277432" w:rsidRDefault="00000000">
      <w:pPr>
        <w:ind w:left="466" w:right="122" w:firstLine="48"/>
        <w:jc w:val="both"/>
        <w:rPr>
          <w:i/>
        </w:rPr>
      </w:pPr>
      <w:r>
        <w:rPr>
          <w:i/>
        </w:rPr>
        <w:t xml:space="preserve">CONSTITUTIONAL OBJECTIVES: To further or benefit the residents of Henley-in-Arden and the </w:t>
      </w:r>
      <w:proofErr w:type="spellStart"/>
      <w:r>
        <w:rPr>
          <w:i/>
        </w:rPr>
        <w:t>neighbourhood</w:t>
      </w:r>
      <w:proofErr w:type="spellEnd"/>
      <w:r>
        <w:rPr>
          <w:i/>
        </w:rPr>
        <w:t>, without distinction</w:t>
      </w:r>
      <w:r>
        <w:rPr>
          <w:i/>
          <w:spacing w:val="40"/>
        </w:rPr>
        <w:t xml:space="preserve"> </w:t>
      </w:r>
      <w:r>
        <w:rPr>
          <w:i/>
        </w:rPr>
        <w:t xml:space="preserve">of sex, sexual orientation, race or of political, religious or other opinions by associating together the said residents and the local authorities, voluntary and other </w:t>
      </w:r>
      <w:proofErr w:type="spellStart"/>
      <w:r>
        <w:rPr>
          <w:i/>
        </w:rPr>
        <w:t>organisations</w:t>
      </w:r>
      <w:proofErr w:type="spellEnd"/>
      <w:r>
        <w:rPr>
          <w:i/>
        </w:rPr>
        <w:t xml:space="preserve"> in a common effort to advance education and to provide facilities in the interests of social welfare for recreation and leisure time occupation with the objective of improving the conditions of life for the residents.</w:t>
      </w:r>
    </w:p>
    <w:p w14:paraId="1A04893F" w14:textId="77777777" w:rsidR="00277432" w:rsidRDefault="00000000">
      <w:pPr>
        <w:spacing w:before="1" w:line="256" w:lineRule="exact"/>
        <w:ind w:left="466"/>
        <w:jc w:val="both"/>
        <w:rPr>
          <w:i/>
        </w:rPr>
      </w:pPr>
      <w:r>
        <w:rPr>
          <w:i/>
        </w:rPr>
        <w:t>In</w:t>
      </w:r>
      <w:r>
        <w:rPr>
          <w:i/>
          <w:spacing w:val="-6"/>
        </w:rPr>
        <w:t xml:space="preserve"> </w:t>
      </w:r>
      <w:r>
        <w:rPr>
          <w:i/>
        </w:rPr>
        <w:t>furtherance</w:t>
      </w:r>
      <w:r>
        <w:rPr>
          <w:i/>
          <w:spacing w:val="-5"/>
        </w:rPr>
        <w:t xml:space="preserve"> </w:t>
      </w:r>
      <w:r>
        <w:rPr>
          <w:i/>
        </w:rPr>
        <w:t>of</w:t>
      </w:r>
      <w:r>
        <w:rPr>
          <w:i/>
          <w:spacing w:val="-5"/>
        </w:rPr>
        <w:t xml:space="preserve"> </w:t>
      </w:r>
      <w:r>
        <w:rPr>
          <w:i/>
        </w:rPr>
        <w:t>these</w:t>
      </w:r>
      <w:r>
        <w:rPr>
          <w:i/>
          <w:spacing w:val="-5"/>
        </w:rPr>
        <w:t xml:space="preserve"> </w:t>
      </w:r>
      <w:r>
        <w:rPr>
          <w:i/>
        </w:rPr>
        <w:t>objects</w:t>
      </w:r>
      <w:r>
        <w:rPr>
          <w:i/>
          <w:spacing w:val="-6"/>
        </w:rPr>
        <w:t xml:space="preserve"> </w:t>
      </w:r>
      <w:r>
        <w:rPr>
          <w:i/>
        </w:rPr>
        <w:t>but</w:t>
      </w:r>
      <w:r>
        <w:rPr>
          <w:i/>
          <w:spacing w:val="-5"/>
        </w:rPr>
        <w:t xml:space="preserve"> </w:t>
      </w:r>
      <w:r>
        <w:rPr>
          <w:i/>
        </w:rPr>
        <w:t>not</w:t>
      </w:r>
      <w:r>
        <w:rPr>
          <w:i/>
          <w:spacing w:val="-5"/>
        </w:rPr>
        <w:t xml:space="preserve"> </w:t>
      </w:r>
      <w:r>
        <w:rPr>
          <w:i/>
        </w:rPr>
        <w:t>otherwise,</w:t>
      </w:r>
      <w:r>
        <w:rPr>
          <w:i/>
          <w:spacing w:val="-5"/>
        </w:rPr>
        <w:t xml:space="preserve"> </w:t>
      </w:r>
      <w:r>
        <w:rPr>
          <w:i/>
        </w:rPr>
        <w:t>the</w:t>
      </w:r>
      <w:r>
        <w:rPr>
          <w:i/>
          <w:spacing w:val="-6"/>
        </w:rPr>
        <w:t xml:space="preserve"> </w:t>
      </w:r>
      <w:r>
        <w:rPr>
          <w:i/>
        </w:rPr>
        <w:t>trustees</w:t>
      </w:r>
      <w:r>
        <w:rPr>
          <w:i/>
          <w:spacing w:val="-5"/>
        </w:rPr>
        <w:t xml:space="preserve"> </w:t>
      </w:r>
      <w:r>
        <w:rPr>
          <w:i/>
        </w:rPr>
        <w:t>shall</w:t>
      </w:r>
      <w:r>
        <w:rPr>
          <w:i/>
          <w:spacing w:val="-5"/>
        </w:rPr>
        <w:t xml:space="preserve"> </w:t>
      </w:r>
      <w:r>
        <w:rPr>
          <w:i/>
        </w:rPr>
        <w:t>have</w:t>
      </w:r>
      <w:r>
        <w:rPr>
          <w:i/>
          <w:spacing w:val="-5"/>
        </w:rPr>
        <w:t xml:space="preserve"> </w:t>
      </w:r>
      <w:r>
        <w:rPr>
          <w:i/>
          <w:spacing w:val="-2"/>
        </w:rPr>
        <w:t>power:</w:t>
      </w:r>
    </w:p>
    <w:p w14:paraId="3B11E970" w14:textId="77777777" w:rsidR="00277432" w:rsidRDefault="00000000">
      <w:pPr>
        <w:ind w:left="466" w:right="122" w:hanging="58"/>
        <w:jc w:val="both"/>
        <w:rPr>
          <w:i/>
        </w:rPr>
      </w:pPr>
      <w:r>
        <w:rPr>
          <w:i/>
        </w:rPr>
        <w:t xml:space="preserve">To establish or secure the establishment of a community </w:t>
      </w:r>
      <w:proofErr w:type="spellStart"/>
      <w:r>
        <w:rPr>
          <w:i/>
        </w:rPr>
        <w:t>centre</w:t>
      </w:r>
      <w:proofErr w:type="spellEnd"/>
      <w:r>
        <w:rPr>
          <w:i/>
        </w:rPr>
        <w:t xml:space="preserve"> and to maintain or manage or cooperate with any statutory authority in the maintenance and management of such a </w:t>
      </w:r>
      <w:proofErr w:type="spellStart"/>
      <w:r>
        <w:rPr>
          <w:i/>
        </w:rPr>
        <w:t>centre</w:t>
      </w:r>
      <w:proofErr w:type="spellEnd"/>
      <w:r>
        <w:rPr>
          <w:i/>
        </w:rPr>
        <w:t xml:space="preserve"> for activities promoted by the charity in furtherance of the above objects.</w:t>
      </w:r>
    </w:p>
    <w:p w14:paraId="39355427" w14:textId="77777777" w:rsidR="00277432" w:rsidRDefault="00277432">
      <w:pPr>
        <w:sectPr w:rsidR="00277432">
          <w:pgSz w:w="11906" w:h="16838"/>
          <w:pgMar w:top="765" w:right="1140" w:bottom="818" w:left="960" w:header="0" w:footer="0" w:gutter="0"/>
          <w:cols w:space="720"/>
          <w:formProt w:val="0"/>
        </w:sectPr>
      </w:pPr>
    </w:p>
    <w:p w14:paraId="4DEA31E3" w14:textId="77777777" w:rsidR="00277432" w:rsidRDefault="00000000">
      <w:pPr>
        <w:pStyle w:val="BodyText"/>
        <w:spacing w:before="78" w:line="235" w:lineRule="auto"/>
        <w:ind w:left="466"/>
      </w:pPr>
      <w:r>
        <w:t>All</w:t>
      </w:r>
      <w:r>
        <w:rPr>
          <w:spacing w:val="-2"/>
        </w:rPr>
        <w:t xml:space="preserve"> </w:t>
      </w:r>
      <w:r>
        <w:t>the</w:t>
      </w:r>
      <w:r>
        <w:rPr>
          <w:spacing w:val="-2"/>
        </w:rPr>
        <w:t xml:space="preserve"> </w:t>
      </w:r>
      <w:r>
        <w:t>activities</w:t>
      </w:r>
      <w:r>
        <w:rPr>
          <w:spacing w:val="-2"/>
        </w:rPr>
        <w:t xml:space="preserve"> </w:t>
      </w:r>
      <w:r>
        <w:t>set</w:t>
      </w:r>
      <w:r>
        <w:rPr>
          <w:spacing w:val="-2"/>
        </w:rPr>
        <w:t xml:space="preserve"> </w:t>
      </w:r>
      <w:r>
        <w:t>out</w:t>
      </w:r>
      <w:r>
        <w:rPr>
          <w:spacing w:val="-2"/>
        </w:rPr>
        <w:t xml:space="preserve"> </w:t>
      </w:r>
      <w:r>
        <w:t>below</w:t>
      </w:r>
      <w:r>
        <w:rPr>
          <w:spacing w:val="-2"/>
        </w:rPr>
        <w:t xml:space="preserve"> </w:t>
      </w:r>
      <w:r>
        <w:t>match</w:t>
      </w:r>
      <w:r>
        <w:rPr>
          <w:spacing w:val="-2"/>
        </w:rPr>
        <w:t xml:space="preserve"> </w:t>
      </w:r>
      <w:r>
        <w:t>our</w:t>
      </w:r>
      <w:r>
        <w:rPr>
          <w:spacing w:val="-2"/>
        </w:rPr>
        <w:t xml:space="preserve"> </w:t>
      </w:r>
      <w:r>
        <w:t>objectives</w:t>
      </w:r>
      <w:r>
        <w:rPr>
          <w:spacing w:val="-2"/>
        </w:rPr>
        <w:t xml:space="preserve"> </w:t>
      </w:r>
      <w:r>
        <w:t>perfectly</w:t>
      </w:r>
      <w:r>
        <w:rPr>
          <w:spacing w:val="-2"/>
        </w:rPr>
        <w:t xml:space="preserve"> </w:t>
      </w:r>
      <w:r>
        <w:t>and</w:t>
      </w:r>
      <w:r>
        <w:rPr>
          <w:spacing w:val="-2"/>
        </w:rPr>
        <w:t xml:space="preserve"> </w:t>
      </w:r>
      <w:r>
        <w:t>justify</w:t>
      </w:r>
      <w:r>
        <w:rPr>
          <w:spacing w:val="-2"/>
        </w:rPr>
        <w:t xml:space="preserve"> </w:t>
      </w:r>
      <w:r>
        <w:t>the</w:t>
      </w:r>
      <w:r>
        <w:rPr>
          <w:spacing w:val="-2"/>
        </w:rPr>
        <w:t xml:space="preserve"> </w:t>
      </w:r>
      <w:r>
        <w:t>wide</w:t>
      </w:r>
      <w:r>
        <w:rPr>
          <w:spacing w:val="-2"/>
        </w:rPr>
        <w:t xml:space="preserve"> </w:t>
      </w:r>
      <w:r>
        <w:t>range</w:t>
      </w:r>
      <w:r>
        <w:rPr>
          <w:spacing w:val="-2"/>
        </w:rPr>
        <w:t xml:space="preserve"> </w:t>
      </w:r>
      <w:r>
        <w:t>of</w:t>
      </w:r>
      <w:r>
        <w:rPr>
          <w:spacing w:val="-2"/>
        </w:rPr>
        <w:t xml:space="preserve"> </w:t>
      </w:r>
      <w:r>
        <w:t>duties and responsibilities carried out to a high degree.</w:t>
      </w:r>
    </w:p>
    <w:p w14:paraId="2C88A383" w14:textId="77777777" w:rsidR="00277432" w:rsidRDefault="00277432">
      <w:pPr>
        <w:pStyle w:val="BodyText"/>
        <w:spacing w:before="2"/>
      </w:pPr>
    </w:p>
    <w:p w14:paraId="10F5AE76" w14:textId="77777777" w:rsidR="00277432" w:rsidRDefault="00000000">
      <w:pPr>
        <w:spacing w:line="280" w:lineRule="exact"/>
        <w:ind w:left="466"/>
      </w:pPr>
      <w:r>
        <w:t>Our</w:t>
      </w:r>
      <w:r>
        <w:rPr>
          <w:spacing w:val="-4"/>
        </w:rPr>
        <w:t xml:space="preserve"> </w:t>
      </w:r>
      <w:r>
        <w:t>weekly</w:t>
      </w:r>
      <w:r>
        <w:rPr>
          <w:spacing w:val="-3"/>
        </w:rPr>
        <w:t xml:space="preserve"> </w:t>
      </w:r>
      <w:r>
        <w:t>provision</w:t>
      </w:r>
      <w:r>
        <w:rPr>
          <w:spacing w:val="-1"/>
        </w:rPr>
        <w:t xml:space="preserve"> </w:t>
      </w:r>
      <w:r>
        <w:t>in</w:t>
      </w:r>
      <w:r>
        <w:rPr>
          <w:spacing w:val="-4"/>
        </w:rPr>
        <w:t xml:space="preserve"> </w:t>
      </w:r>
      <w:r>
        <w:t>the</w:t>
      </w:r>
      <w:r>
        <w:rPr>
          <w:spacing w:val="-3"/>
        </w:rPr>
        <w:t xml:space="preserve"> </w:t>
      </w:r>
      <w:proofErr w:type="spellStart"/>
      <w:r>
        <w:t>centre</w:t>
      </w:r>
      <w:proofErr w:type="spellEnd"/>
      <w:r>
        <w:rPr>
          <w:spacing w:val="-3"/>
        </w:rPr>
        <w:t xml:space="preserve"> </w:t>
      </w:r>
      <w:r>
        <w:t>for</w:t>
      </w:r>
      <w:r>
        <w:rPr>
          <w:spacing w:val="-2"/>
        </w:rPr>
        <w:t xml:space="preserve"> </w:t>
      </w:r>
      <w:r>
        <w:t>this</w:t>
      </w:r>
      <w:r>
        <w:rPr>
          <w:spacing w:val="-3"/>
        </w:rPr>
        <w:t xml:space="preserve"> </w:t>
      </w:r>
      <w:r>
        <w:t>financial</w:t>
      </w:r>
      <w:r>
        <w:rPr>
          <w:spacing w:val="-2"/>
        </w:rPr>
        <w:t xml:space="preserve"> </w:t>
      </w:r>
      <w:r>
        <w:t>year</w:t>
      </w:r>
      <w:r>
        <w:rPr>
          <w:spacing w:val="-2"/>
        </w:rPr>
        <w:t xml:space="preserve"> </w:t>
      </w:r>
      <w:r>
        <w:t>consisted</w:t>
      </w:r>
      <w:r>
        <w:rPr>
          <w:spacing w:val="-2"/>
        </w:rPr>
        <w:t xml:space="preserve"> </w:t>
      </w:r>
      <w:r>
        <w:rPr>
          <w:spacing w:val="-5"/>
        </w:rPr>
        <w:t>of:</w:t>
      </w:r>
    </w:p>
    <w:p w14:paraId="3C329E7D" w14:textId="77777777" w:rsidR="00277432" w:rsidRDefault="00000000">
      <w:pPr>
        <w:ind w:left="466" w:right="519"/>
      </w:pPr>
      <w:r>
        <w:t>A</w:t>
      </w:r>
      <w:r>
        <w:rPr>
          <w:spacing w:val="40"/>
        </w:rPr>
        <w:t xml:space="preserve"> </w:t>
      </w:r>
      <w:r>
        <w:t>group and individual help</w:t>
      </w:r>
      <w:r>
        <w:rPr>
          <w:spacing w:val="40"/>
        </w:rPr>
        <w:t xml:space="preserve"> </w:t>
      </w:r>
      <w:r>
        <w:t xml:space="preserve">for parents and </w:t>
      </w:r>
      <w:proofErr w:type="spellStart"/>
      <w:r>
        <w:t>carers</w:t>
      </w:r>
      <w:proofErr w:type="spellEnd"/>
      <w:r>
        <w:t xml:space="preserve"> of 0-5s (Hub-a-bubbas) Responding</w:t>
      </w:r>
      <w:r>
        <w:rPr>
          <w:spacing w:val="-4"/>
        </w:rPr>
        <w:t xml:space="preserve"> </w:t>
      </w:r>
      <w:r>
        <w:t>to</w:t>
      </w:r>
      <w:r>
        <w:rPr>
          <w:spacing w:val="-3"/>
        </w:rPr>
        <w:t xml:space="preserve"> </w:t>
      </w:r>
      <w:r>
        <w:t>the</w:t>
      </w:r>
      <w:r>
        <w:rPr>
          <w:spacing w:val="-3"/>
        </w:rPr>
        <w:t xml:space="preserve"> </w:t>
      </w:r>
      <w:r>
        <w:t>needs</w:t>
      </w:r>
      <w:r>
        <w:rPr>
          <w:spacing w:val="-3"/>
        </w:rPr>
        <w:t xml:space="preserve"> </w:t>
      </w:r>
      <w:r>
        <w:t>of</w:t>
      </w:r>
      <w:r>
        <w:rPr>
          <w:spacing w:val="-4"/>
        </w:rPr>
        <w:t xml:space="preserve"> </w:t>
      </w:r>
      <w:r>
        <w:t>young</w:t>
      </w:r>
      <w:r>
        <w:rPr>
          <w:spacing w:val="-4"/>
        </w:rPr>
        <w:t xml:space="preserve"> </w:t>
      </w:r>
      <w:r>
        <w:t>people</w:t>
      </w:r>
      <w:r>
        <w:rPr>
          <w:spacing w:val="-3"/>
        </w:rPr>
        <w:t xml:space="preserve"> </w:t>
      </w:r>
      <w:r>
        <w:t>either</w:t>
      </w:r>
      <w:r>
        <w:rPr>
          <w:spacing w:val="-3"/>
        </w:rPr>
        <w:t xml:space="preserve"> </w:t>
      </w:r>
      <w:r>
        <w:t>using</w:t>
      </w:r>
      <w:r>
        <w:rPr>
          <w:spacing w:val="-4"/>
        </w:rPr>
        <w:t xml:space="preserve"> </w:t>
      </w:r>
      <w:r>
        <w:t>Zoom</w:t>
      </w:r>
      <w:r>
        <w:rPr>
          <w:spacing w:val="-4"/>
        </w:rPr>
        <w:t xml:space="preserve"> </w:t>
      </w:r>
      <w:r>
        <w:t>or</w:t>
      </w:r>
      <w:r>
        <w:rPr>
          <w:spacing w:val="-3"/>
        </w:rPr>
        <w:t xml:space="preserve"> </w:t>
      </w:r>
      <w:r>
        <w:t>where</w:t>
      </w:r>
      <w:r>
        <w:rPr>
          <w:spacing w:val="-3"/>
        </w:rPr>
        <w:t xml:space="preserve"> </w:t>
      </w:r>
      <w:r>
        <w:t>appropriate</w:t>
      </w:r>
      <w:r>
        <w:rPr>
          <w:spacing w:val="-3"/>
        </w:rPr>
        <w:t xml:space="preserve"> </w:t>
      </w:r>
      <w:r>
        <w:t>in sensibly managed face to face contacts at the beginning of the year and the re-establishment of 6 youth work sessions each week.</w:t>
      </w:r>
    </w:p>
    <w:p w14:paraId="7CF6EF08" w14:textId="77777777" w:rsidR="00277432" w:rsidRDefault="00000000">
      <w:pPr>
        <w:ind w:left="466"/>
      </w:pPr>
      <w:r>
        <w:lastRenderedPageBreak/>
        <w:t>1</w:t>
      </w:r>
      <w:r>
        <w:rPr>
          <w:spacing w:val="-2"/>
        </w:rPr>
        <w:t xml:space="preserve"> </w:t>
      </w:r>
      <w:r>
        <w:t>x</w:t>
      </w:r>
      <w:r>
        <w:rPr>
          <w:spacing w:val="-2"/>
        </w:rPr>
        <w:t xml:space="preserve"> </w:t>
      </w:r>
      <w:r>
        <w:t>social</w:t>
      </w:r>
      <w:r>
        <w:rPr>
          <w:spacing w:val="-2"/>
        </w:rPr>
        <w:t xml:space="preserve"> </w:t>
      </w:r>
      <w:r>
        <w:t>and</w:t>
      </w:r>
      <w:r>
        <w:rPr>
          <w:spacing w:val="-2"/>
        </w:rPr>
        <w:t xml:space="preserve"> </w:t>
      </w:r>
      <w:r>
        <w:t>activity</w:t>
      </w:r>
      <w:r>
        <w:rPr>
          <w:spacing w:val="-2"/>
        </w:rPr>
        <w:t xml:space="preserve"> </w:t>
      </w:r>
      <w:r>
        <w:t>group</w:t>
      </w:r>
      <w:r>
        <w:rPr>
          <w:spacing w:val="-2"/>
        </w:rPr>
        <w:t xml:space="preserve"> </w:t>
      </w:r>
      <w:r>
        <w:t>for</w:t>
      </w:r>
      <w:r>
        <w:rPr>
          <w:spacing w:val="-2"/>
        </w:rPr>
        <w:t xml:space="preserve"> </w:t>
      </w:r>
      <w:r>
        <w:t>the</w:t>
      </w:r>
      <w:r>
        <w:rPr>
          <w:spacing w:val="-2"/>
        </w:rPr>
        <w:t xml:space="preserve"> </w:t>
      </w:r>
      <w:r>
        <w:t>over</w:t>
      </w:r>
      <w:r>
        <w:rPr>
          <w:spacing w:val="-2"/>
        </w:rPr>
        <w:t xml:space="preserve"> </w:t>
      </w:r>
      <w:r>
        <w:t>65s</w:t>
      </w:r>
      <w:r>
        <w:rPr>
          <w:spacing w:val="40"/>
        </w:rPr>
        <w:t xml:space="preserve"> </w:t>
      </w:r>
      <w:r>
        <w:t>in</w:t>
      </w:r>
      <w:r>
        <w:rPr>
          <w:spacing w:val="-2"/>
        </w:rPr>
        <w:t xml:space="preserve"> </w:t>
      </w:r>
      <w:r>
        <w:t>smaller</w:t>
      </w:r>
      <w:r>
        <w:rPr>
          <w:spacing w:val="-2"/>
        </w:rPr>
        <w:t xml:space="preserve"> </w:t>
      </w:r>
      <w:r>
        <w:t>bubbles</w:t>
      </w:r>
      <w:r>
        <w:rPr>
          <w:spacing w:val="-2"/>
        </w:rPr>
        <w:t xml:space="preserve"> </w:t>
      </w:r>
      <w:r>
        <w:t>on</w:t>
      </w:r>
      <w:r>
        <w:rPr>
          <w:spacing w:val="-2"/>
        </w:rPr>
        <w:t xml:space="preserve"> </w:t>
      </w:r>
      <w:r>
        <w:t>most</w:t>
      </w:r>
      <w:r>
        <w:rPr>
          <w:spacing w:val="-2"/>
        </w:rPr>
        <w:t xml:space="preserve"> </w:t>
      </w:r>
      <w:r>
        <w:t>days</w:t>
      </w:r>
      <w:r>
        <w:rPr>
          <w:spacing w:val="-2"/>
        </w:rPr>
        <w:t xml:space="preserve"> </w:t>
      </w:r>
      <w:r>
        <w:t>of</w:t>
      </w:r>
      <w:r>
        <w:rPr>
          <w:spacing w:val="-3"/>
        </w:rPr>
        <w:t xml:space="preserve"> </w:t>
      </w:r>
      <w:r>
        <w:t>the</w:t>
      </w:r>
      <w:r>
        <w:rPr>
          <w:spacing w:val="-3"/>
        </w:rPr>
        <w:t xml:space="preserve"> </w:t>
      </w:r>
      <w:r>
        <w:t>week. (Thursday Club).  As the Lockdown was eased two regular weekly groups were formed.</w:t>
      </w:r>
    </w:p>
    <w:p w14:paraId="283D0D01" w14:textId="77777777" w:rsidR="00277432" w:rsidRDefault="00000000">
      <w:pPr>
        <w:spacing w:before="5" w:line="235" w:lineRule="auto"/>
        <w:ind w:left="466"/>
      </w:pPr>
      <w:r>
        <w:t>Extensive</w:t>
      </w:r>
      <w:r>
        <w:rPr>
          <w:spacing w:val="-3"/>
        </w:rPr>
        <w:t xml:space="preserve"> </w:t>
      </w:r>
      <w:r>
        <w:t>free</w:t>
      </w:r>
      <w:r>
        <w:rPr>
          <w:spacing w:val="-3"/>
        </w:rPr>
        <w:t xml:space="preserve"> </w:t>
      </w:r>
      <w:r>
        <w:t>IT</w:t>
      </w:r>
      <w:r>
        <w:rPr>
          <w:spacing w:val="-3"/>
        </w:rPr>
        <w:t xml:space="preserve"> </w:t>
      </w:r>
      <w:r>
        <w:t>support</w:t>
      </w:r>
      <w:r>
        <w:rPr>
          <w:spacing w:val="-3"/>
        </w:rPr>
        <w:t xml:space="preserve"> </w:t>
      </w:r>
      <w:r>
        <w:t>to</w:t>
      </w:r>
      <w:r>
        <w:rPr>
          <w:spacing w:val="-3"/>
        </w:rPr>
        <w:t xml:space="preserve"> </w:t>
      </w:r>
      <w:proofErr w:type="gramStart"/>
      <w:r>
        <w:t>local</w:t>
      </w:r>
      <w:r>
        <w:rPr>
          <w:spacing w:val="-3"/>
        </w:rPr>
        <w:t xml:space="preserve"> </w:t>
      </w:r>
      <w:r>
        <w:t>residents</w:t>
      </w:r>
      <w:proofErr w:type="gramEnd"/>
      <w:r>
        <w:rPr>
          <w:spacing w:val="-3"/>
        </w:rPr>
        <w:t xml:space="preserve"> </w:t>
      </w:r>
      <w:r>
        <w:t>to</w:t>
      </w:r>
      <w:r>
        <w:rPr>
          <w:spacing w:val="-3"/>
        </w:rPr>
        <w:t xml:space="preserve"> </w:t>
      </w:r>
      <w:r>
        <w:t>keep</w:t>
      </w:r>
      <w:r>
        <w:rPr>
          <w:spacing w:val="-3"/>
        </w:rPr>
        <w:t xml:space="preserve"> </w:t>
      </w:r>
      <w:r>
        <w:t>them</w:t>
      </w:r>
      <w:r>
        <w:rPr>
          <w:spacing w:val="-4"/>
        </w:rPr>
        <w:t xml:space="preserve"> </w:t>
      </w:r>
      <w:r>
        <w:t>in</w:t>
      </w:r>
      <w:r>
        <w:rPr>
          <w:spacing w:val="-3"/>
        </w:rPr>
        <w:t xml:space="preserve"> </w:t>
      </w:r>
      <w:r>
        <w:t>touch</w:t>
      </w:r>
      <w:r>
        <w:rPr>
          <w:spacing w:val="-3"/>
        </w:rPr>
        <w:t xml:space="preserve"> </w:t>
      </w:r>
      <w:r>
        <w:t>with</w:t>
      </w:r>
      <w:r>
        <w:rPr>
          <w:spacing w:val="-3"/>
        </w:rPr>
        <w:t xml:space="preserve"> </w:t>
      </w:r>
      <w:r>
        <w:t>their</w:t>
      </w:r>
      <w:r>
        <w:rPr>
          <w:spacing w:val="-3"/>
        </w:rPr>
        <w:t xml:space="preserve"> </w:t>
      </w:r>
      <w:r>
        <w:t>friends</w:t>
      </w:r>
      <w:r>
        <w:rPr>
          <w:spacing w:val="-3"/>
        </w:rPr>
        <w:t xml:space="preserve"> </w:t>
      </w:r>
      <w:r>
        <w:t xml:space="preserve">and </w:t>
      </w:r>
      <w:r>
        <w:rPr>
          <w:spacing w:val="-2"/>
        </w:rPr>
        <w:t>families.</w:t>
      </w:r>
    </w:p>
    <w:p w14:paraId="4928A605" w14:textId="77777777" w:rsidR="00277432" w:rsidRDefault="00277432">
      <w:pPr>
        <w:pStyle w:val="BodyText"/>
        <w:spacing w:before="11"/>
      </w:pPr>
    </w:p>
    <w:p w14:paraId="3775F2AC" w14:textId="77777777" w:rsidR="00277432" w:rsidRDefault="00000000">
      <w:pPr>
        <w:ind w:left="466"/>
      </w:pPr>
      <w:r>
        <w:t>The</w:t>
      </w:r>
      <w:r>
        <w:rPr>
          <w:spacing w:val="-3"/>
        </w:rPr>
        <w:t xml:space="preserve"> </w:t>
      </w:r>
      <w:r>
        <w:t>global</w:t>
      </w:r>
      <w:r>
        <w:rPr>
          <w:spacing w:val="-3"/>
        </w:rPr>
        <w:t xml:space="preserve"> </w:t>
      </w:r>
      <w:r>
        <w:t>pandemic,</w:t>
      </w:r>
      <w:r>
        <w:rPr>
          <w:spacing w:val="-3"/>
        </w:rPr>
        <w:t xml:space="preserve"> </w:t>
      </w:r>
      <w:r>
        <w:t>Covid-19,</w:t>
      </w:r>
      <w:r>
        <w:rPr>
          <w:spacing w:val="-3"/>
        </w:rPr>
        <w:t xml:space="preserve"> </w:t>
      </w:r>
      <w:r>
        <w:t>remained an influence</w:t>
      </w:r>
      <w:r>
        <w:rPr>
          <w:spacing w:val="-3"/>
        </w:rPr>
        <w:t xml:space="preserve"> </w:t>
      </w:r>
      <w:r>
        <w:t>on</w:t>
      </w:r>
      <w:r>
        <w:rPr>
          <w:spacing w:val="-4"/>
        </w:rPr>
        <w:t xml:space="preserve"> </w:t>
      </w:r>
      <w:r>
        <w:t>the</w:t>
      </w:r>
      <w:r>
        <w:rPr>
          <w:spacing w:val="-3"/>
        </w:rPr>
        <w:t xml:space="preserve"> </w:t>
      </w:r>
      <w:r>
        <w:t>running</w:t>
      </w:r>
      <w:r>
        <w:rPr>
          <w:spacing w:val="-3"/>
        </w:rPr>
        <w:t xml:space="preserve"> </w:t>
      </w:r>
      <w:r>
        <w:t>of</w:t>
      </w:r>
      <w:r>
        <w:rPr>
          <w:spacing w:val="-3"/>
        </w:rPr>
        <w:t xml:space="preserve"> </w:t>
      </w:r>
      <w:r>
        <w:t>activities</w:t>
      </w:r>
      <w:r>
        <w:rPr>
          <w:spacing w:val="-3"/>
        </w:rPr>
        <w:t xml:space="preserve"> </w:t>
      </w:r>
      <w:r>
        <w:t>during</w:t>
      </w:r>
      <w:r>
        <w:rPr>
          <w:spacing w:val="-5"/>
        </w:rPr>
        <w:t xml:space="preserve"> </w:t>
      </w:r>
      <w:r>
        <w:t>this</w:t>
      </w:r>
      <w:r>
        <w:rPr>
          <w:spacing w:val="-4"/>
        </w:rPr>
        <w:t xml:space="preserve"> </w:t>
      </w:r>
      <w:r>
        <w:t xml:space="preserve">financial year. Set out below are some statistics </w:t>
      </w:r>
      <w:proofErr w:type="spellStart"/>
      <w:r>
        <w:t>summarising</w:t>
      </w:r>
      <w:proofErr w:type="spellEnd"/>
      <w:r>
        <w:rPr>
          <w:spacing w:val="40"/>
        </w:rPr>
        <w:t xml:space="preserve"> </w:t>
      </w:r>
      <w:r>
        <w:t>this exceptionally busy year.</w:t>
      </w:r>
    </w:p>
    <w:p w14:paraId="42EB76B1" w14:textId="77777777" w:rsidR="00277432" w:rsidRDefault="00277432">
      <w:pPr>
        <w:pStyle w:val="BodyText"/>
        <w:spacing w:before="1"/>
      </w:pPr>
    </w:p>
    <w:p w14:paraId="5E3545B5" w14:textId="77777777" w:rsidR="00277432" w:rsidRDefault="00000000">
      <w:pPr>
        <w:ind w:left="466" w:right="122"/>
        <w:jc w:val="both"/>
      </w:pPr>
      <w:r>
        <w:t>Every aspect of our work was adapted to support our fellow residents in Henley and the surrounding district.</w:t>
      </w:r>
      <w:r>
        <w:rPr>
          <w:spacing w:val="40"/>
        </w:rPr>
        <w:t xml:space="preserve"> </w:t>
      </w:r>
      <w:r>
        <w:t xml:space="preserve">Even as we slowly returned to more usual building based activities it </w:t>
      </w:r>
      <w:proofErr w:type="gramStart"/>
      <w:r>
        <w:t>was  discovered</w:t>
      </w:r>
      <w:proofErr w:type="gramEnd"/>
      <w:r>
        <w:t xml:space="preserve"> that more and more of our </w:t>
      </w:r>
      <w:proofErr w:type="spellStart"/>
      <w:r>
        <w:t>neighbours</w:t>
      </w:r>
      <w:proofErr w:type="spellEnd"/>
      <w:r>
        <w:t xml:space="preserve"> required increasing amounts of resources.</w:t>
      </w:r>
      <w:r>
        <w:rPr>
          <w:spacing w:val="40"/>
        </w:rPr>
        <w:t xml:space="preserve"> </w:t>
      </w:r>
      <w:r>
        <w:t>The phone calls system was continued requiring additional volunteer time.</w:t>
      </w:r>
      <w:r>
        <w:rPr>
          <w:spacing w:val="80"/>
        </w:rPr>
        <w:t xml:space="preserve"> </w:t>
      </w:r>
      <w:r>
        <w:t xml:space="preserve">The Hub, its volunteers and staff in doing all they can to help have made a fantastic contribution to maintaining the health and welfare of many residents in </w:t>
      </w:r>
      <w:proofErr w:type="gramStart"/>
      <w:r>
        <w:t>Henley .</w:t>
      </w:r>
      <w:proofErr w:type="gramEnd"/>
    </w:p>
    <w:p w14:paraId="3CC00FB0" w14:textId="77777777" w:rsidR="00277432" w:rsidRDefault="00277432">
      <w:pPr>
        <w:pStyle w:val="BodyText"/>
        <w:rPr>
          <w:sz w:val="20"/>
        </w:rPr>
      </w:pPr>
    </w:p>
    <w:p w14:paraId="2F26B219" w14:textId="77777777" w:rsidR="00277432" w:rsidRDefault="00277432">
      <w:pPr>
        <w:pStyle w:val="BodyText"/>
        <w:spacing w:before="11"/>
        <w:rPr>
          <w:sz w:val="27"/>
        </w:rPr>
      </w:pPr>
    </w:p>
    <w:tbl>
      <w:tblPr>
        <w:tblW w:w="9214" w:type="dxa"/>
        <w:tblInd w:w="471" w:type="dxa"/>
        <w:tblCellMar>
          <w:left w:w="5" w:type="dxa"/>
          <w:right w:w="5" w:type="dxa"/>
        </w:tblCellMar>
        <w:tblLook w:val="01E0" w:firstRow="1" w:lastRow="1" w:firstColumn="1" w:lastColumn="1" w:noHBand="0" w:noVBand="0"/>
      </w:tblPr>
      <w:tblGrid>
        <w:gridCol w:w="3830"/>
        <w:gridCol w:w="2547"/>
        <w:gridCol w:w="2837"/>
      </w:tblGrid>
      <w:tr w:rsidR="00277432" w14:paraId="2967295D" w14:textId="77777777">
        <w:trPr>
          <w:trHeight w:val="417"/>
        </w:trPr>
        <w:tc>
          <w:tcPr>
            <w:tcW w:w="3830" w:type="dxa"/>
            <w:tcBorders>
              <w:top w:val="single" w:sz="4" w:space="0" w:color="000000"/>
              <w:left w:val="single" w:sz="4" w:space="0" w:color="000000"/>
              <w:bottom w:val="single" w:sz="4" w:space="0" w:color="000000"/>
              <w:right w:val="single" w:sz="4" w:space="0" w:color="000000"/>
            </w:tcBorders>
          </w:tcPr>
          <w:p w14:paraId="7A8B36C8" w14:textId="77777777" w:rsidR="00277432" w:rsidRDefault="00000000">
            <w:pPr>
              <w:pStyle w:val="TableParagraph"/>
              <w:spacing w:line="207" w:lineRule="exact"/>
              <w:ind w:left="1652" w:right="1278"/>
              <w:jc w:val="center"/>
              <w:rPr>
                <w:sz w:val="18"/>
              </w:rPr>
            </w:pPr>
            <w:r>
              <w:rPr>
                <w:spacing w:val="-2"/>
                <w:sz w:val="18"/>
              </w:rPr>
              <w:t>ACTIVITY</w:t>
            </w:r>
          </w:p>
        </w:tc>
        <w:tc>
          <w:tcPr>
            <w:tcW w:w="2547" w:type="dxa"/>
            <w:tcBorders>
              <w:top w:val="single" w:sz="4" w:space="0" w:color="000000"/>
              <w:left w:val="single" w:sz="4" w:space="0" w:color="000000"/>
              <w:bottom w:val="single" w:sz="4" w:space="0" w:color="000000"/>
              <w:right w:val="single" w:sz="4" w:space="0" w:color="000000"/>
            </w:tcBorders>
          </w:tcPr>
          <w:p w14:paraId="49C17E5B" w14:textId="77777777" w:rsidR="00277432" w:rsidRDefault="00000000">
            <w:pPr>
              <w:pStyle w:val="TableParagraph"/>
              <w:spacing w:line="206" w:lineRule="exact"/>
              <w:ind w:left="868" w:firstLine="189"/>
              <w:rPr>
                <w:sz w:val="18"/>
              </w:rPr>
            </w:pPr>
            <w:r>
              <w:rPr>
                <w:spacing w:val="-2"/>
                <w:sz w:val="18"/>
              </w:rPr>
              <w:t>PERSONS BENEFITTING</w:t>
            </w:r>
          </w:p>
        </w:tc>
        <w:tc>
          <w:tcPr>
            <w:tcW w:w="2837" w:type="dxa"/>
            <w:tcBorders>
              <w:top w:val="single" w:sz="4" w:space="0" w:color="000000"/>
              <w:left w:val="single" w:sz="4" w:space="0" w:color="000000"/>
              <w:bottom w:val="single" w:sz="4" w:space="0" w:color="000000"/>
              <w:right w:val="single" w:sz="4" w:space="0" w:color="000000"/>
            </w:tcBorders>
          </w:tcPr>
          <w:p w14:paraId="1F1951E3" w14:textId="77777777" w:rsidR="00277432" w:rsidRDefault="00000000">
            <w:pPr>
              <w:pStyle w:val="TableParagraph"/>
              <w:spacing w:line="207" w:lineRule="exact"/>
              <w:ind w:left="473" w:right="98"/>
              <w:jc w:val="center"/>
              <w:rPr>
                <w:sz w:val="18"/>
              </w:rPr>
            </w:pPr>
            <w:r>
              <w:rPr>
                <w:sz w:val="18"/>
              </w:rPr>
              <w:t>DEVELOPMENT</w:t>
            </w:r>
            <w:r>
              <w:rPr>
                <w:spacing w:val="-10"/>
                <w:sz w:val="18"/>
              </w:rPr>
              <w:t xml:space="preserve"> </w:t>
            </w:r>
            <w:r>
              <w:rPr>
                <w:spacing w:val="-4"/>
                <w:sz w:val="18"/>
              </w:rPr>
              <w:t>PLAN</w:t>
            </w:r>
          </w:p>
        </w:tc>
      </w:tr>
      <w:tr w:rsidR="00277432" w14:paraId="23181139" w14:textId="77777777">
        <w:trPr>
          <w:trHeight w:val="209"/>
        </w:trPr>
        <w:tc>
          <w:tcPr>
            <w:tcW w:w="3830" w:type="dxa"/>
            <w:tcBorders>
              <w:top w:val="single" w:sz="4" w:space="0" w:color="000000"/>
              <w:left w:val="single" w:sz="4" w:space="0" w:color="000000"/>
              <w:right w:val="single" w:sz="4" w:space="0" w:color="000000"/>
            </w:tcBorders>
          </w:tcPr>
          <w:p w14:paraId="75AA9B97" w14:textId="77777777" w:rsidR="00277432" w:rsidRDefault="00000000">
            <w:pPr>
              <w:pStyle w:val="TableParagraph"/>
              <w:tabs>
                <w:tab w:val="left" w:pos="830"/>
              </w:tabs>
              <w:spacing w:line="189" w:lineRule="exact"/>
              <w:ind w:left="470"/>
              <w:rPr>
                <w:sz w:val="18"/>
              </w:rPr>
            </w:pPr>
            <w:r>
              <w:rPr>
                <w:spacing w:val="-5"/>
                <w:sz w:val="18"/>
              </w:rPr>
              <w:t>2.</w:t>
            </w:r>
            <w:r>
              <w:rPr>
                <w:sz w:val="18"/>
              </w:rPr>
              <w:tab/>
              <w:t>2 PARENTS AND BABIES GROUPS PER WEEK</w:t>
            </w:r>
          </w:p>
        </w:tc>
        <w:tc>
          <w:tcPr>
            <w:tcW w:w="2547" w:type="dxa"/>
            <w:tcBorders>
              <w:top w:val="single" w:sz="4" w:space="0" w:color="000000"/>
              <w:left w:val="single" w:sz="4" w:space="0" w:color="000000"/>
              <w:right w:val="single" w:sz="4" w:space="0" w:color="000000"/>
            </w:tcBorders>
          </w:tcPr>
          <w:p w14:paraId="2D1FE2A6" w14:textId="77777777" w:rsidR="00277432" w:rsidRDefault="00000000">
            <w:pPr>
              <w:pStyle w:val="TableParagraph"/>
              <w:spacing w:line="189" w:lineRule="exact"/>
              <w:ind w:right="191"/>
              <w:jc w:val="right"/>
              <w:rPr>
                <w:sz w:val="18"/>
              </w:rPr>
            </w:pPr>
            <w:r>
              <w:rPr>
                <w:sz w:val="18"/>
              </w:rPr>
              <w:t>482 ATTENDANCES OVER ONE YEAR NUMBERS INCLUDE EACH MEMBER OF A FAMILY ATTENDING</w:t>
            </w:r>
          </w:p>
        </w:tc>
        <w:tc>
          <w:tcPr>
            <w:tcW w:w="2837" w:type="dxa"/>
            <w:tcBorders>
              <w:top w:val="single" w:sz="4" w:space="0" w:color="000000"/>
              <w:left w:val="single" w:sz="4" w:space="0" w:color="000000"/>
              <w:right w:val="single" w:sz="4" w:space="0" w:color="000000"/>
            </w:tcBorders>
          </w:tcPr>
          <w:p w14:paraId="3B46B845" w14:textId="1776FB40" w:rsidR="00277432" w:rsidRDefault="00000000">
            <w:pPr>
              <w:pStyle w:val="TableParagraph"/>
              <w:spacing w:line="189" w:lineRule="exact"/>
              <w:ind w:left="474" w:right="97"/>
              <w:jc w:val="center"/>
              <w:rPr>
                <w:sz w:val="18"/>
              </w:rPr>
            </w:pPr>
            <w:r>
              <w:rPr>
                <w:sz w:val="18"/>
              </w:rPr>
              <w:t>CONTINUE THESE WITH ADDITIONAL QUA</w:t>
            </w:r>
            <w:r w:rsidR="00B238A3">
              <w:rPr>
                <w:sz w:val="18"/>
              </w:rPr>
              <w:t>L</w:t>
            </w:r>
            <w:r>
              <w:rPr>
                <w:sz w:val="18"/>
              </w:rPr>
              <w:t>IFIED SUPPORT.</w:t>
            </w:r>
          </w:p>
        </w:tc>
      </w:tr>
      <w:tr w:rsidR="00277432" w14:paraId="23464E11" w14:textId="77777777">
        <w:trPr>
          <w:trHeight w:val="211"/>
        </w:trPr>
        <w:tc>
          <w:tcPr>
            <w:tcW w:w="3830" w:type="dxa"/>
            <w:tcBorders>
              <w:top w:val="single" w:sz="4" w:space="0" w:color="000000"/>
              <w:left w:val="single" w:sz="4" w:space="0" w:color="000000"/>
              <w:right w:val="single" w:sz="4" w:space="0" w:color="000000"/>
            </w:tcBorders>
          </w:tcPr>
          <w:p w14:paraId="6D598F98" w14:textId="77777777" w:rsidR="00277432" w:rsidRDefault="00000000">
            <w:pPr>
              <w:pStyle w:val="TableParagraph"/>
              <w:tabs>
                <w:tab w:val="left" w:pos="953"/>
              </w:tabs>
              <w:spacing w:line="192" w:lineRule="exact"/>
              <w:ind w:left="593"/>
              <w:rPr>
                <w:sz w:val="18"/>
              </w:rPr>
            </w:pPr>
            <w:r>
              <w:rPr>
                <w:spacing w:val="-5"/>
                <w:sz w:val="18"/>
              </w:rPr>
              <w:t>3.</w:t>
            </w:r>
            <w:r>
              <w:rPr>
                <w:sz w:val="18"/>
              </w:rPr>
              <w:tab/>
              <w:t>2 BUILDING BASED GROUPS FOR SENIOR CITIZENS</w:t>
            </w:r>
          </w:p>
        </w:tc>
        <w:tc>
          <w:tcPr>
            <w:tcW w:w="2547" w:type="dxa"/>
            <w:tcBorders>
              <w:top w:val="single" w:sz="4" w:space="0" w:color="000000"/>
              <w:left w:val="single" w:sz="4" w:space="0" w:color="000000"/>
              <w:right w:val="single" w:sz="4" w:space="0" w:color="000000"/>
            </w:tcBorders>
          </w:tcPr>
          <w:p w14:paraId="1FE6BCE5" w14:textId="77777777" w:rsidR="00277432" w:rsidRDefault="00000000">
            <w:pPr>
              <w:pStyle w:val="TableParagraph"/>
              <w:spacing w:line="192" w:lineRule="exact"/>
              <w:ind w:right="262"/>
              <w:jc w:val="right"/>
              <w:rPr>
                <w:sz w:val="18"/>
              </w:rPr>
            </w:pPr>
            <w:r>
              <w:rPr>
                <w:sz w:val="18"/>
              </w:rPr>
              <w:t xml:space="preserve">1180 attendances </w:t>
            </w:r>
          </w:p>
        </w:tc>
        <w:tc>
          <w:tcPr>
            <w:tcW w:w="2837" w:type="dxa"/>
            <w:tcBorders>
              <w:top w:val="single" w:sz="4" w:space="0" w:color="000000"/>
              <w:left w:val="single" w:sz="4" w:space="0" w:color="000000"/>
              <w:right w:val="single" w:sz="4" w:space="0" w:color="000000"/>
            </w:tcBorders>
          </w:tcPr>
          <w:p w14:paraId="71E96EA3" w14:textId="77777777" w:rsidR="00277432" w:rsidRDefault="00000000">
            <w:pPr>
              <w:pStyle w:val="TableParagraph"/>
              <w:spacing w:line="192" w:lineRule="exact"/>
              <w:ind w:left="474" w:right="98"/>
              <w:jc w:val="center"/>
              <w:rPr>
                <w:sz w:val="18"/>
              </w:rPr>
            </w:pPr>
            <w:r>
              <w:rPr>
                <w:sz w:val="18"/>
              </w:rPr>
              <w:t>CONTINUE THESE AND ANTICIPATING FURTHER NEED LOOK AT COMMENCING ANOTHER ONE.</w:t>
            </w:r>
          </w:p>
        </w:tc>
      </w:tr>
      <w:tr w:rsidR="00277432" w14:paraId="67AEA556" w14:textId="77777777">
        <w:trPr>
          <w:trHeight w:val="209"/>
        </w:trPr>
        <w:tc>
          <w:tcPr>
            <w:tcW w:w="3830" w:type="dxa"/>
            <w:tcBorders>
              <w:top w:val="single" w:sz="4" w:space="0" w:color="000000"/>
              <w:left w:val="single" w:sz="4" w:space="0" w:color="000000"/>
              <w:right w:val="single" w:sz="4" w:space="0" w:color="000000"/>
            </w:tcBorders>
          </w:tcPr>
          <w:p w14:paraId="5B2D968D" w14:textId="77777777" w:rsidR="00277432" w:rsidRDefault="00000000">
            <w:pPr>
              <w:pStyle w:val="TableParagraph"/>
              <w:numPr>
                <w:ilvl w:val="0"/>
                <w:numId w:val="1"/>
              </w:numPr>
              <w:tabs>
                <w:tab w:val="left" w:pos="990"/>
              </w:tabs>
              <w:spacing w:line="189" w:lineRule="exact"/>
              <w:rPr>
                <w:spacing w:val="-5"/>
                <w:sz w:val="18"/>
              </w:rPr>
            </w:pPr>
            <w:r>
              <w:rPr>
                <w:spacing w:val="-5"/>
                <w:sz w:val="18"/>
              </w:rPr>
              <w:t>YOUTH BASED ACTIVITIES TERM TIME 2 YOUTH EVENING CLUBS, 4 AFTER SCHOOL EVENTS PLUS HOLIDAY PROJECTS</w:t>
            </w:r>
          </w:p>
          <w:p w14:paraId="7EF577C9" w14:textId="77777777" w:rsidR="00277432" w:rsidRDefault="00277432">
            <w:pPr>
              <w:pStyle w:val="TableParagraph"/>
              <w:tabs>
                <w:tab w:val="left" w:pos="990"/>
              </w:tabs>
              <w:spacing w:line="189" w:lineRule="exact"/>
              <w:ind w:left="696"/>
              <w:jc w:val="center"/>
              <w:rPr>
                <w:spacing w:val="-5"/>
                <w:sz w:val="18"/>
              </w:rPr>
            </w:pPr>
          </w:p>
        </w:tc>
        <w:tc>
          <w:tcPr>
            <w:tcW w:w="2547" w:type="dxa"/>
            <w:tcBorders>
              <w:top w:val="single" w:sz="4" w:space="0" w:color="000000"/>
              <w:left w:val="single" w:sz="4" w:space="0" w:color="000000"/>
              <w:right w:val="single" w:sz="4" w:space="0" w:color="000000"/>
            </w:tcBorders>
          </w:tcPr>
          <w:p w14:paraId="2A014EAF" w14:textId="77777777" w:rsidR="00277432" w:rsidRDefault="00000000">
            <w:pPr>
              <w:pStyle w:val="TableParagraph"/>
              <w:spacing w:line="189" w:lineRule="exact"/>
              <w:ind w:right="114"/>
              <w:jc w:val="right"/>
              <w:rPr>
                <w:sz w:val="18"/>
              </w:rPr>
            </w:pPr>
            <w:r>
              <w:rPr>
                <w:sz w:val="18"/>
              </w:rPr>
              <w:t>4800 Attendances</w:t>
            </w:r>
          </w:p>
        </w:tc>
        <w:tc>
          <w:tcPr>
            <w:tcW w:w="2837" w:type="dxa"/>
            <w:tcBorders>
              <w:top w:val="single" w:sz="4" w:space="0" w:color="000000"/>
              <w:left w:val="single" w:sz="4" w:space="0" w:color="000000"/>
              <w:right w:val="single" w:sz="4" w:space="0" w:color="000000"/>
            </w:tcBorders>
          </w:tcPr>
          <w:p w14:paraId="0F346260" w14:textId="77777777" w:rsidR="00277432" w:rsidRDefault="00000000">
            <w:pPr>
              <w:pStyle w:val="TableParagraph"/>
              <w:spacing w:line="189" w:lineRule="exact"/>
              <w:ind w:left="474" w:right="97"/>
              <w:jc w:val="center"/>
              <w:rPr>
                <w:sz w:val="18"/>
              </w:rPr>
            </w:pPr>
            <w:r>
              <w:rPr>
                <w:sz w:val="18"/>
              </w:rPr>
              <w:t>PLAN TO CONTINUE THESE WITH ADDITIONAL PAID QUALIFIED STAFF.</w:t>
            </w:r>
          </w:p>
        </w:tc>
      </w:tr>
      <w:tr w:rsidR="00277432" w14:paraId="68CAD2EE" w14:textId="77777777">
        <w:trPr>
          <w:trHeight w:val="209"/>
        </w:trPr>
        <w:tc>
          <w:tcPr>
            <w:tcW w:w="3830" w:type="dxa"/>
            <w:tcBorders>
              <w:top w:val="single" w:sz="4" w:space="0" w:color="000000"/>
              <w:left w:val="single" w:sz="4" w:space="0" w:color="000000"/>
              <w:right w:val="single" w:sz="4" w:space="0" w:color="000000"/>
            </w:tcBorders>
          </w:tcPr>
          <w:p w14:paraId="3209B161" w14:textId="77777777" w:rsidR="00277432" w:rsidRDefault="00000000">
            <w:pPr>
              <w:pStyle w:val="TableParagraph"/>
              <w:tabs>
                <w:tab w:val="left" w:pos="990"/>
              </w:tabs>
              <w:spacing w:line="189" w:lineRule="exact"/>
              <w:ind w:left="631"/>
              <w:rPr>
                <w:sz w:val="18"/>
              </w:rPr>
            </w:pPr>
            <w:r>
              <w:rPr>
                <w:spacing w:val="-5"/>
                <w:sz w:val="18"/>
              </w:rPr>
              <w:t>4.</w:t>
            </w:r>
            <w:r>
              <w:rPr>
                <w:sz w:val="18"/>
              </w:rPr>
              <w:tab/>
              <w:t>IT.</w:t>
            </w:r>
            <w:r>
              <w:rPr>
                <w:spacing w:val="-4"/>
                <w:sz w:val="18"/>
              </w:rPr>
              <w:t xml:space="preserve"> </w:t>
            </w:r>
            <w:r>
              <w:rPr>
                <w:sz w:val="18"/>
              </w:rPr>
              <w:t>SUPPORT</w:t>
            </w:r>
            <w:r>
              <w:rPr>
                <w:spacing w:val="-5"/>
                <w:sz w:val="18"/>
              </w:rPr>
              <w:t xml:space="preserve"> </w:t>
            </w:r>
            <w:r>
              <w:rPr>
                <w:sz w:val="18"/>
              </w:rPr>
              <w:t>SOLVING</w:t>
            </w:r>
            <w:r>
              <w:rPr>
                <w:spacing w:val="-5"/>
                <w:sz w:val="18"/>
              </w:rPr>
              <w:t xml:space="preserve"> </w:t>
            </w:r>
            <w:r>
              <w:rPr>
                <w:spacing w:val="-2"/>
                <w:sz w:val="18"/>
              </w:rPr>
              <w:t>SIMPLE</w:t>
            </w:r>
          </w:p>
        </w:tc>
        <w:tc>
          <w:tcPr>
            <w:tcW w:w="2547" w:type="dxa"/>
            <w:tcBorders>
              <w:top w:val="single" w:sz="4" w:space="0" w:color="000000"/>
              <w:left w:val="single" w:sz="4" w:space="0" w:color="000000"/>
              <w:right w:val="single" w:sz="4" w:space="0" w:color="000000"/>
            </w:tcBorders>
          </w:tcPr>
          <w:p w14:paraId="38E6A79C" w14:textId="77777777" w:rsidR="00277432" w:rsidRDefault="00000000">
            <w:pPr>
              <w:pStyle w:val="TableParagraph"/>
              <w:spacing w:line="189" w:lineRule="exact"/>
              <w:ind w:right="114"/>
              <w:jc w:val="right"/>
              <w:rPr>
                <w:sz w:val="18"/>
              </w:rPr>
            </w:pPr>
            <w:r>
              <w:rPr>
                <w:sz w:val="18"/>
              </w:rPr>
              <w:t>40</w:t>
            </w:r>
            <w:r>
              <w:rPr>
                <w:spacing w:val="-4"/>
                <w:sz w:val="18"/>
              </w:rPr>
              <w:t xml:space="preserve"> </w:t>
            </w:r>
            <w:r>
              <w:rPr>
                <w:sz w:val="18"/>
              </w:rPr>
              <w:t>OVER</w:t>
            </w:r>
            <w:r>
              <w:rPr>
                <w:spacing w:val="-3"/>
                <w:sz w:val="18"/>
              </w:rPr>
              <w:t xml:space="preserve"> </w:t>
            </w:r>
            <w:r>
              <w:rPr>
                <w:sz w:val="18"/>
              </w:rPr>
              <w:t>THE</w:t>
            </w:r>
            <w:r>
              <w:rPr>
                <w:spacing w:val="-3"/>
                <w:sz w:val="18"/>
              </w:rPr>
              <w:t xml:space="preserve"> </w:t>
            </w:r>
            <w:r>
              <w:rPr>
                <w:sz w:val="18"/>
              </w:rPr>
              <w:t>PHONE,</w:t>
            </w:r>
            <w:r>
              <w:rPr>
                <w:spacing w:val="-3"/>
                <w:sz w:val="18"/>
              </w:rPr>
              <w:t xml:space="preserve"> </w:t>
            </w:r>
          </w:p>
        </w:tc>
        <w:tc>
          <w:tcPr>
            <w:tcW w:w="2837" w:type="dxa"/>
            <w:tcBorders>
              <w:top w:val="single" w:sz="4" w:space="0" w:color="000000"/>
              <w:left w:val="single" w:sz="4" w:space="0" w:color="000000"/>
              <w:right w:val="single" w:sz="4" w:space="0" w:color="000000"/>
            </w:tcBorders>
          </w:tcPr>
          <w:p w14:paraId="03B8EF8E" w14:textId="77777777" w:rsidR="00277432" w:rsidRDefault="00000000">
            <w:pPr>
              <w:pStyle w:val="TableParagraph"/>
              <w:spacing w:line="189" w:lineRule="exact"/>
              <w:ind w:left="474" w:right="97"/>
              <w:jc w:val="center"/>
              <w:rPr>
                <w:sz w:val="18"/>
              </w:rPr>
            </w:pPr>
            <w:r>
              <w:rPr>
                <w:sz w:val="18"/>
              </w:rPr>
              <w:t>SERVICE</w:t>
            </w:r>
            <w:r>
              <w:rPr>
                <w:spacing w:val="-4"/>
                <w:sz w:val="18"/>
              </w:rPr>
              <w:t xml:space="preserve"> </w:t>
            </w:r>
            <w:r>
              <w:rPr>
                <w:sz w:val="18"/>
              </w:rPr>
              <w:t>NOT</w:t>
            </w:r>
            <w:r>
              <w:rPr>
                <w:spacing w:val="-4"/>
                <w:sz w:val="18"/>
              </w:rPr>
              <w:t xml:space="preserve"> </w:t>
            </w:r>
            <w:r>
              <w:rPr>
                <w:spacing w:val="-2"/>
                <w:sz w:val="18"/>
              </w:rPr>
              <w:t>WIDELY</w:t>
            </w:r>
          </w:p>
        </w:tc>
      </w:tr>
      <w:tr w:rsidR="00277432" w14:paraId="3FA5A8BF" w14:textId="77777777">
        <w:trPr>
          <w:trHeight w:val="206"/>
        </w:trPr>
        <w:tc>
          <w:tcPr>
            <w:tcW w:w="3830" w:type="dxa"/>
            <w:tcBorders>
              <w:left w:val="single" w:sz="4" w:space="0" w:color="000000"/>
              <w:right w:val="single" w:sz="4" w:space="0" w:color="000000"/>
            </w:tcBorders>
          </w:tcPr>
          <w:p w14:paraId="480AE514" w14:textId="77777777" w:rsidR="00277432" w:rsidRDefault="00000000">
            <w:pPr>
              <w:pStyle w:val="TableParagraph"/>
              <w:spacing w:line="186" w:lineRule="exact"/>
              <w:ind w:right="130"/>
              <w:jc w:val="right"/>
              <w:rPr>
                <w:sz w:val="18"/>
              </w:rPr>
            </w:pPr>
            <w:r>
              <w:rPr>
                <w:sz w:val="18"/>
              </w:rPr>
              <w:t>ISSUES,</w:t>
            </w:r>
            <w:r>
              <w:rPr>
                <w:spacing w:val="-5"/>
                <w:sz w:val="18"/>
              </w:rPr>
              <w:t xml:space="preserve"> </w:t>
            </w:r>
            <w:r>
              <w:rPr>
                <w:sz w:val="18"/>
              </w:rPr>
              <w:t>CONTACT</w:t>
            </w:r>
            <w:r>
              <w:rPr>
                <w:spacing w:val="-5"/>
                <w:sz w:val="18"/>
              </w:rPr>
              <w:t xml:space="preserve"> </w:t>
            </w:r>
            <w:r>
              <w:rPr>
                <w:sz w:val="18"/>
              </w:rPr>
              <w:t>WITH</w:t>
            </w:r>
            <w:r>
              <w:rPr>
                <w:spacing w:val="-5"/>
                <w:sz w:val="18"/>
              </w:rPr>
              <w:t xml:space="preserve"> </w:t>
            </w:r>
            <w:r>
              <w:rPr>
                <w:spacing w:val="-2"/>
                <w:sz w:val="18"/>
              </w:rPr>
              <w:t>ABILITY</w:t>
            </w:r>
          </w:p>
        </w:tc>
        <w:tc>
          <w:tcPr>
            <w:tcW w:w="2547" w:type="dxa"/>
            <w:tcBorders>
              <w:left w:val="single" w:sz="4" w:space="0" w:color="000000"/>
              <w:right w:val="single" w:sz="4" w:space="0" w:color="000000"/>
            </w:tcBorders>
          </w:tcPr>
          <w:p w14:paraId="65030A54" w14:textId="77777777" w:rsidR="00277432" w:rsidRDefault="00000000">
            <w:pPr>
              <w:pStyle w:val="TableParagraph"/>
              <w:spacing w:line="186" w:lineRule="exact"/>
              <w:ind w:right="138"/>
              <w:jc w:val="right"/>
              <w:rPr>
                <w:sz w:val="18"/>
              </w:rPr>
            </w:pPr>
            <w:r>
              <w:rPr>
                <w:sz w:val="18"/>
              </w:rPr>
              <w:t>BY</w:t>
            </w:r>
            <w:r>
              <w:rPr>
                <w:spacing w:val="-3"/>
                <w:sz w:val="18"/>
              </w:rPr>
              <w:t xml:space="preserve"> </w:t>
            </w:r>
            <w:r>
              <w:rPr>
                <w:sz w:val="18"/>
              </w:rPr>
              <w:t>ZOOM</w:t>
            </w:r>
            <w:r>
              <w:rPr>
                <w:spacing w:val="-3"/>
                <w:sz w:val="18"/>
              </w:rPr>
              <w:t xml:space="preserve"> </w:t>
            </w:r>
            <w:r>
              <w:rPr>
                <w:sz w:val="18"/>
              </w:rPr>
              <w:t>AND</w:t>
            </w:r>
            <w:r>
              <w:rPr>
                <w:spacing w:val="-2"/>
                <w:sz w:val="18"/>
              </w:rPr>
              <w:t xml:space="preserve"> 7</w:t>
            </w:r>
          </w:p>
        </w:tc>
        <w:tc>
          <w:tcPr>
            <w:tcW w:w="2837" w:type="dxa"/>
            <w:tcBorders>
              <w:left w:val="single" w:sz="4" w:space="0" w:color="000000"/>
              <w:right w:val="single" w:sz="4" w:space="0" w:color="000000"/>
            </w:tcBorders>
          </w:tcPr>
          <w:p w14:paraId="40B01F18" w14:textId="77777777" w:rsidR="00277432" w:rsidRDefault="00000000">
            <w:pPr>
              <w:pStyle w:val="TableParagraph"/>
              <w:spacing w:line="186" w:lineRule="exact"/>
              <w:ind w:left="474" w:right="98"/>
              <w:jc w:val="center"/>
              <w:rPr>
                <w:sz w:val="18"/>
              </w:rPr>
            </w:pPr>
            <w:r>
              <w:rPr>
                <w:sz w:val="18"/>
              </w:rPr>
              <w:t>KNOWN</w:t>
            </w:r>
            <w:r>
              <w:rPr>
                <w:spacing w:val="-4"/>
                <w:sz w:val="18"/>
              </w:rPr>
              <w:t xml:space="preserve"> </w:t>
            </w:r>
            <w:r>
              <w:rPr>
                <w:sz w:val="18"/>
              </w:rPr>
              <w:t>MORE</w:t>
            </w:r>
            <w:r>
              <w:rPr>
                <w:spacing w:val="-4"/>
                <w:sz w:val="18"/>
              </w:rPr>
              <w:t xml:space="preserve"> </w:t>
            </w:r>
            <w:r>
              <w:rPr>
                <w:spacing w:val="-2"/>
                <w:sz w:val="18"/>
              </w:rPr>
              <w:t>ADVERTS.</w:t>
            </w:r>
          </w:p>
        </w:tc>
      </w:tr>
      <w:tr w:rsidR="00277432" w14:paraId="369A3559" w14:textId="77777777">
        <w:trPr>
          <w:trHeight w:val="206"/>
        </w:trPr>
        <w:tc>
          <w:tcPr>
            <w:tcW w:w="3830" w:type="dxa"/>
            <w:tcBorders>
              <w:left w:val="single" w:sz="4" w:space="0" w:color="000000"/>
              <w:right w:val="single" w:sz="4" w:space="0" w:color="000000"/>
            </w:tcBorders>
          </w:tcPr>
          <w:p w14:paraId="514776BC" w14:textId="77777777" w:rsidR="00277432" w:rsidRDefault="00000000">
            <w:pPr>
              <w:pStyle w:val="TableParagraph"/>
              <w:spacing w:line="186" w:lineRule="exact"/>
              <w:ind w:left="958"/>
              <w:rPr>
                <w:sz w:val="18"/>
              </w:rPr>
            </w:pPr>
            <w:r>
              <w:rPr>
                <w:sz w:val="18"/>
              </w:rPr>
              <w:t>NET</w:t>
            </w:r>
            <w:r>
              <w:rPr>
                <w:spacing w:val="-3"/>
                <w:sz w:val="18"/>
              </w:rPr>
              <w:t xml:space="preserve"> </w:t>
            </w:r>
            <w:r>
              <w:rPr>
                <w:sz w:val="18"/>
              </w:rPr>
              <w:t>FOR</w:t>
            </w:r>
            <w:r>
              <w:rPr>
                <w:spacing w:val="-3"/>
                <w:sz w:val="18"/>
              </w:rPr>
              <w:t xml:space="preserve"> </w:t>
            </w:r>
            <w:r>
              <w:rPr>
                <w:sz w:val="18"/>
              </w:rPr>
              <w:t>MORE</w:t>
            </w:r>
            <w:r>
              <w:rPr>
                <w:spacing w:val="-3"/>
                <w:sz w:val="18"/>
              </w:rPr>
              <w:t xml:space="preserve"> </w:t>
            </w:r>
            <w:r>
              <w:rPr>
                <w:spacing w:val="-2"/>
                <w:sz w:val="18"/>
              </w:rPr>
              <w:t>COMPLICATED</w:t>
            </w:r>
          </w:p>
        </w:tc>
        <w:tc>
          <w:tcPr>
            <w:tcW w:w="2547" w:type="dxa"/>
            <w:tcBorders>
              <w:left w:val="single" w:sz="4" w:space="0" w:color="000000"/>
              <w:right w:val="single" w:sz="4" w:space="0" w:color="000000"/>
            </w:tcBorders>
          </w:tcPr>
          <w:p w14:paraId="3DA2F1D9" w14:textId="77777777" w:rsidR="00277432" w:rsidRDefault="00000000">
            <w:pPr>
              <w:pStyle w:val="TableParagraph"/>
              <w:spacing w:line="186" w:lineRule="exact"/>
              <w:ind w:left="885"/>
              <w:rPr>
                <w:sz w:val="18"/>
              </w:rPr>
            </w:pPr>
            <w:r>
              <w:rPr>
                <w:sz w:val="18"/>
              </w:rPr>
              <w:t>HOME</w:t>
            </w:r>
            <w:r>
              <w:rPr>
                <w:spacing w:val="-4"/>
                <w:sz w:val="18"/>
              </w:rPr>
              <w:t xml:space="preserve"> </w:t>
            </w:r>
            <w:r>
              <w:rPr>
                <w:spacing w:val="-2"/>
                <w:sz w:val="18"/>
              </w:rPr>
              <w:t>VISITS</w:t>
            </w:r>
          </w:p>
        </w:tc>
        <w:tc>
          <w:tcPr>
            <w:tcW w:w="2837" w:type="dxa"/>
            <w:tcBorders>
              <w:left w:val="single" w:sz="4" w:space="0" w:color="000000"/>
              <w:right w:val="single" w:sz="4" w:space="0" w:color="000000"/>
            </w:tcBorders>
          </w:tcPr>
          <w:p w14:paraId="2F24ECB9" w14:textId="77777777" w:rsidR="00277432" w:rsidRDefault="00277432">
            <w:pPr>
              <w:pStyle w:val="TableParagraph"/>
              <w:rPr>
                <w:sz w:val="14"/>
              </w:rPr>
            </w:pPr>
          </w:p>
        </w:tc>
      </w:tr>
      <w:tr w:rsidR="00277432" w14:paraId="701C1BED" w14:textId="77777777">
        <w:trPr>
          <w:trHeight w:val="206"/>
        </w:trPr>
        <w:tc>
          <w:tcPr>
            <w:tcW w:w="3830" w:type="dxa"/>
            <w:tcBorders>
              <w:left w:val="single" w:sz="4" w:space="0" w:color="000000"/>
              <w:right w:val="single" w:sz="4" w:space="0" w:color="000000"/>
            </w:tcBorders>
          </w:tcPr>
          <w:p w14:paraId="54FD5D64" w14:textId="77777777" w:rsidR="00277432" w:rsidRDefault="00000000">
            <w:pPr>
              <w:pStyle w:val="TableParagraph"/>
              <w:spacing w:line="186" w:lineRule="exact"/>
              <w:ind w:left="1018"/>
              <w:rPr>
                <w:sz w:val="18"/>
              </w:rPr>
            </w:pPr>
            <w:r>
              <w:rPr>
                <w:sz w:val="18"/>
              </w:rPr>
              <w:t>ONES</w:t>
            </w:r>
            <w:r>
              <w:rPr>
                <w:spacing w:val="-6"/>
                <w:sz w:val="18"/>
              </w:rPr>
              <w:t xml:space="preserve"> </w:t>
            </w:r>
            <w:r>
              <w:rPr>
                <w:sz w:val="18"/>
              </w:rPr>
              <w:t>FIRST</w:t>
            </w:r>
            <w:r>
              <w:rPr>
                <w:spacing w:val="-5"/>
                <w:sz w:val="18"/>
              </w:rPr>
              <w:t xml:space="preserve"> </w:t>
            </w:r>
            <w:r>
              <w:rPr>
                <w:sz w:val="18"/>
              </w:rPr>
              <w:t>ATTEMPTS</w:t>
            </w:r>
            <w:r>
              <w:rPr>
                <w:spacing w:val="-5"/>
                <w:sz w:val="18"/>
              </w:rPr>
              <w:t xml:space="preserve"> </w:t>
            </w:r>
            <w:r>
              <w:rPr>
                <w:spacing w:val="-4"/>
                <w:sz w:val="18"/>
              </w:rPr>
              <w:t>OVER</w:t>
            </w:r>
          </w:p>
        </w:tc>
        <w:tc>
          <w:tcPr>
            <w:tcW w:w="2547" w:type="dxa"/>
            <w:tcBorders>
              <w:left w:val="single" w:sz="4" w:space="0" w:color="000000"/>
              <w:right w:val="single" w:sz="4" w:space="0" w:color="000000"/>
            </w:tcBorders>
          </w:tcPr>
          <w:p w14:paraId="16F498CD" w14:textId="77777777" w:rsidR="00277432" w:rsidRDefault="00277432">
            <w:pPr>
              <w:pStyle w:val="TableParagraph"/>
              <w:rPr>
                <w:sz w:val="14"/>
              </w:rPr>
            </w:pPr>
          </w:p>
        </w:tc>
        <w:tc>
          <w:tcPr>
            <w:tcW w:w="2837" w:type="dxa"/>
            <w:tcBorders>
              <w:left w:val="single" w:sz="4" w:space="0" w:color="000000"/>
              <w:right w:val="single" w:sz="4" w:space="0" w:color="000000"/>
            </w:tcBorders>
          </w:tcPr>
          <w:p w14:paraId="4096B149" w14:textId="77777777" w:rsidR="00277432" w:rsidRDefault="00277432">
            <w:pPr>
              <w:pStyle w:val="TableParagraph"/>
              <w:rPr>
                <w:sz w:val="14"/>
              </w:rPr>
            </w:pPr>
          </w:p>
        </w:tc>
      </w:tr>
      <w:tr w:rsidR="00277432" w14:paraId="30C32BB6" w14:textId="77777777">
        <w:trPr>
          <w:trHeight w:val="208"/>
        </w:trPr>
        <w:tc>
          <w:tcPr>
            <w:tcW w:w="3830" w:type="dxa"/>
            <w:tcBorders>
              <w:left w:val="single" w:sz="4" w:space="0" w:color="000000"/>
              <w:right w:val="single" w:sz="4" w:space="0" w:color="000000"/>
            </w:tcBorders>
          </w:tcPr>
          <w:p w14:paraId="01684E36" w14:textId="77777777" w:rsidR="00277432" w:rsidRDefault="00000000">
            <w:pPr>
              <w:pStyle w:val="TableParagraph"/>
              <w:spacing w:line="189" w:lineRule="exact"/>
              <w:ind w:right="104"/>
              <w:jc w:val="right"/>
              <w:rPr>
                <w:sz w:val="18"/>
              </w:rPr>
            </w:pPr>
            <w:r>
              <w:rPr>
                <w:sz w:val="18"/>
              </w:rPr>
              <w:t>THE</w:t>
            </w:r>
            <w:r>
              <w:rPr>
                <w:spacing w:val="-4"/>
                <w:sz w:val="18"/>
              </w:rPr>
              <w:t xml:space="preserve"> </w:t>
            </w:r>
            <w:r>
              <w:rPr>
                <w:sz w:val="18"/>
              </w:rPr>
              <w:t>PHONE,</w:t>
            </w:r>
            <w:r>
              <w:rPr>
                <w:spacing w:val="-2"/>
                <w:sz w:val="18"/>
              </w:rPr>
              <w:t xml:space="preserve"> </w:t>
            </w:r>
            <w:r>
              <w:rPr>
                <w:sz w:val="18"/>
              </w:rPr>
              <w:t>THEN</w:t>
            </w:r>
            <w:r>
              <w:rPr>
                <w:spacing w:val="-3"/>
                <w:sz w:val="18"/>
              </w:rPr>
              <w:t xml:space="preserve"> </w:t>
            </w:r>
            <w:r>
              <w:rPr>
                <w:sz w:val="18"/>
              </w:rPr>
              <w:t>BY</w:t>
            </w:r>
            <w:r>
              <w:rPr>
                <w:spacing w:val="-3"/>
                <w:sz w:val="18"/>
              </w:rPr>
              <w:t xml:space="preserve"> </w:t>
            </w:r>
            <w:r>
              <w:rPr>
                <w:sz w:val="18"/>
              </w:rPr>
              <w:t>ZOOM</w:t>
            </w:r>
            <w:r>
              <w:rPr>
                <w:spacing w:val="-4"/>
                <w:sz w:val="18"/>
              </w:rPr>
              <w:t xml:space="preserve"> </w:t>
            </w:r>
            <w:r>
              <w:rPr>
                <w:spacing w:val="-5"/>
                <w:sz w:val="18"/>
              </w:rPr>
              <w:t>AND</w:t>
            </w:r>
          </w:p>
        </w:tc>
        <w:tc>
          <w:tcPr>
            <w:tcW w:w="2547" w:type="dxa"/>
            <w:tcBorders>
              <w:left w:val="single" w:sz="4" w:space="0" w:color="000000"/>
              <w:right w:val="single" w:sz="4" w:space="0" w:color="000000"/>
            </w:tcBorders>
          </w:tcPr>
          <w:p w14:paraId="198D0B84" w14:textId="77777777" w:rsidR="00277432" w:rsidRDefault="00277432">
            <w:pPr>
              <w:pStyle w:val="TableParagraph"/>
              <w:rPr>
                <w:sz w:val="14"/>
              </w:rPr>
            </w:pPr>
          </w:p>
        </w:tc>
        <w:tc>
          <w:tcPr>
            <w:tcW w:w="2837" w:type="dxa"/>
            <w:tcBorders>
              <w:left w:val="single" w:sz="4" w:space="0" w:color="000000"/>
              <w:right w:val="single" w:sz="4" w:space="0" w:color="000000"/>
            </w:tcBorders>
          </w:tcPr>
          <w:p w14:paraId="52FF8CA3" w14:textId="77777777" w:rsidR="00277432" w:rsidRDefault="00277432">
            <w:pPr>
              <w:pStyle w:val="TableParagraph"/>
              <w:rPr>
                <w:sz w:val="14"/>
              </w:rPr>
            </w:pPr>
          </w:p>
        </w:tc>
      </w:tr>
      <w:tr w:rsidR="00277432" w14:paraId="6AB5E258" w14:textId="77777777">
        <w:trPr>
          <w:trHeight w:val="208"/>
        </w:trPr>
        <w:tc>
          <w:tcPr>
            <w:tcW w:w="3830" w:type="dxa"/>
            <w:tcBorders>
              <w:left w:val="single" w:sz="4" w:space="0" w:color="000000"/>
              <w:right w:val="single" w:sz="4" w:space="0" w:color="000000"/>
            </w:tcBorders>
          </w:tcPr>
          <w:p w14:paraId="4A70A2DC" w14:textId="77777777" w:rsidR="00277432" w:rsidRDefault="00000000">
            <w:pPr>
              <w:pStyle w:val="TableParagraph"/>
              <w:spacing w:line="189" w:lineRule="exact"/>
              <w:ind w:left="993"/>
              <w:rPr>
                <w:sz w:val="18"/>
              </w:rPr>
            </w:pPr>
            <w:r>
              <w:rPr>
                <w:sz w:val="18"/>
              </w:rPr>
              <w:t>FACETIME,</w:t>
            </w:r>
            <w:r>
              <w:rPr>
                <w:spacing w:val="-4"/>
                <w:sz w:val="18"/>
              </w:rPr>
              <w:t xml:space="preserve"> </w:t>
            </w:r>
            <w:r>
              <w:rPr>
                <w:sz w:val="18"/>
              </w:rPr>
              <w:t>IF</w:t>
            </w:r>
            <w:r>
              <w:rPr>
                <w:spacing w:val="-4"/>
                <w:sz w:val="18"/>
              </w:rPr>
              <w:t xml:space="preserve"> </w:t>
            </w:r>
            <w:r>
              <w:rPr>
                <w:sz w:val="18"/>
              </w:rPr>
              <w:t>ALL</w:t>
            </w:r>
            <w:r>
              <w:rPr>
                <w:spacing w:val="-4"/>
                <w:sz w:val="18"/>
              </w:rPr>
              <w:t xml:space="preserve"> </w:t>
            </w:r>
            <w:r>
              <w:rPr>
                <w:sz w:val="18"/>
              </w:rPr>
              <w:t>ELSE</w:t>
            </w:r>
            <w:r>
              <w:rPr>
                <w:spacing w:val="-4"/>
                <w:sz w:val="18"/>
              </w:rPr>
              <w:t xml:space="preserve"> FAILS</w:t>
            </w:r>
          </w:p>
        </w:tc>
        <w:tc>
          <w:tcPr>
            <w:tcW w:w="2547" w:type="dxa"/>
            <w:tcBorders>
              <w:left w:val="single" w:sz="4" w:space="0" w:color="000000"/>
              <w:right w:val="single" w:sz="4" w:space="0" w:color="000000"/>
            </w:tcBorders>
          </w:tcPr>
          <w:p w14:paraId="5E249F2C" w14:textId="77777777" w:rsidR="00277432" w:rsidRDefault="00277432">
            <w:pPr>
              <w:pStyle w:val="TableParagraph"/>
              <w:rPr>
                <w:sz w:val="14"/>
              </w:rPr>
            </w:pPr>
          </w:p>
        </w:tc>
        <w:tc>
          <w:tcPr>
            <w:tcW w:w="2837" w:type="dxa"/>
            <w:tcBorders>
              <w:left w:val="single" w:sz="4" w:space="0" w:color="000000"/>
              <w:right w:val="single" w:sz="4" w:space="0" w:color="000000"/>
            </w:tcBorders>
          </w:tcPr>
          <w:p w14:paraId="3DFB3F3D" w14:textId="77777777" w:rsidR="00277432" w:rsidRDefault="00277432">
            <w:pPr>
              <w:pStyle w:val="TableParagraph"/>
              <w:rPr>
                <w:sz w:val="14"/>
              </w:rPr>
            </w:pPr>
          </w:p>
        </w:tc>
      </w:tr>
      <w:tr w:rsidR="00277432" w14:paraId="03A72458" w14:textId="77777777">
        <w:trPr>
          <w:trHeight w:val="206"/>
        </w:trPr>
        <w:tc>
          <w:tcPr>
            <w:tcW w:w="3830" w:type="dxa"/>
            <w:tcBorders>
              <w:left w:val="single" w:sz="4" w:space="0" w:color="000000"/>
              <w:right w:val="single" w:sz="4" w:space="0" w:color="000000"/>
            </w:tcBorders>
          </w:tcPr>
          <w:p w14:paraId="5EB94C58" w14:textId="77777777" w:rsidR="00277432" w:rsidRDefault="00000000">
            <w:pPr>
              <w:pStyle w:val="TableParagraph"/>
              <w:spacing w:line="186" w:lineRule="exact"/>
              <w:ind w:left="1051"/>
              <w:rPr>
                <w:sz w:val="24"/>
                <w:szCs w:val="24"/>
              </w:rPr>
            </w:pPr>
            <w:r>
              <w:rPr>
                <w:spacing w:val="-3"/>
                <w:sz w:val="24"/>
                <w:szCs w:val="24"/>
              </w:rPr>
              <w:t xml:space="preserve"> </w:t>
            </w:r>
            <w:r>
              <w:rPr>
                <w:sz w:val="18"/>
              </w:rPr>
              <w:t>HOME VISITS</w:t>
            </w:r>
          </w:p>
        </w:tc>
        <w:tc>
          <w:tcPr>
            <w:tcW w:w="2547" w:type="dxa"/>
            <w:tcBorders>
              <w:left w:val="single" w:sz="4" w:space="0" w:color="000000"/>
              <w:right w:val="single" w:sz="4" w:space="0" w:color="000000"/>
            </w:tcBorders>
          </w:tcPr>
          <w:p w14:paraId="05B2A7E9" w14:textId="77777777" w:rsidR="00277432" w:rsidRDefault="00277432">
            <w:pPr>
              <w:pStyle w:val="TableParagraph"/>
              <w:rPr>
                <w:sz w:val="24"/>
                <w:szCs w:val="24"/>
              </w:rPr>
            </w:pPr>
          </w:p>
        </w:tc>
        <w:tc>
          <w:tcPr>
            <w:tcW w:w="2837" w:type="dxa"/>
            <w:tcBorders>
              <w:left w:val="single" w:sz="4" w:space="0" w:color="000000"/>
              <w:right w:val="single" w:sz="4" w:space="0" w:color="000000"/>
            </w:tcBorders>
          </w:tcPr>
          <w:p w14:paraId="31E04440" w14:textId="77777777" w:rsidR="00277432" w:rsidRDefault="00277432">
            <w:pPr>
              <w:pStyle w:val="TableParagraph"/>
              <w:rPr>
                <w:sz w:val="14"/>
              </w:rPr>
            </w:pPr>
          </w:p>
        </w:tc>
      </w:tr>
      <w:tr w:rsidR="00277432" w14:paraId="36FF51FA" w14:textId="77777777">
        <w:trPr>
          <w:trHeight w:val="202"/>
        </w:trPr>
        <w:tc>
          <w:tcPr>
            <w:tcW w:w="3830" w:type="dxa"/>
            <w:tcBorders>
              <w:left w:val="single" w:sz="4" w:space="0" w:color="000000"/>
              <w:right w:val="single" w:sz="4" w:space="0" w:color="000000"/>
            </w:tcBorders>
          </w:tcPr>
          <w:p w14:paraId="3E29F652" w14:textId="77777777" w:rsidR="00277432" w:rsidRDefault="00000000">
            <w:pPr>
              <w:pStyle w:val="TableParagraph"/>
              <w:spacing w:line="183" w:lineRule="exact"/>
              <w:ind w:left="802" w:right="927" w:hanging="295"/>
              <w:rPr>
                <w:spacing w:val="-2"/>
                <w:sz w:val="18"/>
                <w:szCs w:val="18"/>
              </w:rPr>
            </w:pPr>
            <w:r>
              <w:rPr>
                <w:spacing w:val="-2"/>
                <w:sz w:val="18"/>
                <w:szCs w:val="18"/>
              </w:rPr>
              <w:t xml:space="preserve">5.  </w:t>
            </w:r>
            <w:proofErr w:type="gramStart"/>
            <w:r>
              <w:rPr>
                <w:spacing w:val="-2"/>
                <w:sz w:val="18"/>
                <w:szCs w:val="18"/>
              </w:rPr>
              <w:t>3  SPONSORED</w:t>
            </w:r>
            <w:proofErr w:type="gramEnd"/>
            <w:r>
              <w:rPr>
                <w:spacing w:val="-2"/>
                <w:sz w:val="18"/>
                <w:szCs w:val="18"/>
              </w:rPr>
              <w:t xml:space="preserve"> TOWN BASED EVENTS THIS YEAR</w:t>
            </w:r>
          </w:p>
        </w:tc>
        <w:tc>
          <w:tcPr>
            <w:tcW w:w="2547" w:type="dxa"/>
            <w:tcBorders>
              <w:left w:val="single" w:sz="4" w:space="0" w:color="000000"/>
              <w:right w:val="single" w:sz="4" w:space="0" w:color="000000"/>
            </w:tcBorders>
          </w:tcPr>
          <w:p w14:paraId="6ADB8406" w14:textId="77777777" w:rsidR="00277432" w:rsidRDefault="00000000">
            <w:pPr>
              <w:pStyle w:val="TableParagraph"/>
              <w:rPr>
                <w:sz w:val="18"/>
                <w:szCs w:val="18"/>
              </w:rPr>
            </w:pPr>
            <w:r>
              <w:rPr>
                <w:sz w:val="18"/>
                <w:szCs w:val="18"/>
              </w:rPr>
              <w:t>100 ON SUBSIDISED COACH TRIP. 90 ON A BEACH PROJECT</w:t>
            </w:r>
          </w:p>
          <w:p w14:paraId="0264CB07" w14:textId="77777777" w:rsidR="00277432" w:rsidRDefault="00000000">
            <w:pPr>
              <w:pStyle w:val="TableParagraph"/>
              <w:rPr>
                <w:sz w:val="18"/>
                <w:szCs w:val="18"/>
              </w:rPr>
            </w:pPr>
            <w:proofErr w:type="gramStart"/>
            <w:r>
              <w:rPr>
                <w:sz w:val="18"/>
                <w:szCs w:val="18"/>
              </w:rPr>
              <w:t>75  RECEIVED</w:t>
            </w:r>
            <w:proofErr w:type="gramEnd"/>
            <w:r>
              <w:rPr>
                <w:sz w:val="18"/>
                <w:szCs w:val="18"/>
              </w:rPr>
              <w:t xml:space="preserve"> CHRISTMAS DAY LUNCHES</w:t>
            </w:r>
          </w:p>
        </w:tc>
        <w:tc>
          <w:tcPr>
            <w:tcW w:w="2837" w:type="dxa"/>
            <w:tcBorders>
              <w:left w:val="single" w:sz="4" w:space="0" w:color="000000"/>
              <w:right w:val="single" w:sz="4" w:space="0" w:color="000000"/>
            </w:tcBorders>
          </w:tcPr>
          <w:p w14:paraId="6FCD6DEF" w14:textId="77777777" w:rsidR="00277432" w:rsidRDefault="00000000">
            <w:pPr>
              <w:pStyle w:val="TableParagraph"/>
              <w:rPr>
                <w:sz w:val="14"/>
              </w:rPr>
            </w:pPr>
            <w:r>
              <w:rPr>
                <w:sz w:val="14"/>
              </w:rPr>
              <w:t>TRY TO FUND MORE IN THE NEXT YEAR.</w:t>
            </w:r>
          </w:p>
        </w:tc>
      </w:tr>
      <w:tr w:rsidR="00277432" w14:paraId="5F05206A" w14:textId="77777777">
        <w:trPr>
          <w:trHeight w:val="202"/>
        </w:trPr>
        <w:tc>
          <w:tcPr>
            <w:tcW w:w="3830" w:type="dxa"/>
            <w:tcBorders>
              <w:left w:val="single" w:sz="4" w:space="0" w:color="000000"/>
              <w:right w:val="single" w:sz="4" w:space="0" w:color="000000"/>
            </w:tcBorders>
          </w:tcPr>
          <w:p w14:paraId="7BF8C0CE" w14:textId="77777777" w:rsidR="00277432" w:rsidRDefault="00000000">
            <w:pPr>
              <w:pStyle w:val="TableParagraph"/>
              <w:numPr>
                <w:ilvl w:val="0"/>
                <w:numId w:val="1"/>
              </w:numPr>
              <w:spacing w:line="183" w:lineRule="exact"/>
              <w:ind w:right="927"/>
              <w:rPr>
                <w:spacing w:val="-2"/>
                <w:sz w:val="18"/>
              </w:rPr>
            </w:pPr>
            <w:r>
              <w:rPr>
                <w:spacing w:val="-2"/>
                <w:sz w:val="18"/>
              </w:rPr>
              <w:t>24 HOURS SUPPORT TELEPHONE SERVICE</w:t>
            </w:r>
          </w:p>
        </w:tc>
        <w:tc>
          <w:tcPr>
            <w:tcW w:w="2547" w:type="dxa"/>
            <w:tcBorders>
              <w:left w:val="single" w:sz="4" w:space="0" w:color="000000"/>
              <w:right w:val="single" w:sz="4" w:space="0" w:color="000000"/>
            </w:tcBorders>
          </w:tcPr>
          <w:p w14:paraId="110988A3" w14:textId="77777777" w:rsidR="00277432" w:rsidRDefault="00000000">
            <w:pPr>
              <w:pStyle w:val="TableParagraph"/>
              <w:rPr>
                <w:sz w:val="18"/>
                <w:szCs w:val="18"/>
              </w:rPr>
            </w:pPr>
            <w:r>
              <w:rPr>
                <w:sz w:val="18"/>
                <w:szCs w:val="18"/>
              </w:rPr>
              <w:t>120 ON THE REGISTER 127 CALLS DEALT WITH DURING THE YEAR</w:t>
            </w:r>
          </w:p>
        </w:tc>
        <w:tc>
          <w:tcPr>
            <w:tcW w:w="2837" w:type="dxa"/>
            <w:tcBorders>
              <w:left w:val="single" w:sz="4" w:space="0" w:color="000000"/>
              <w:right w:val="single" w:sz="4" w:space="0" w:color="000000"/>
            </w:tcBorders>
          </w:tcPr>
          <w:p w14:paraId="35CB9AF9" w14:textId="77777777" w:rsidR="00277432" w:rsidRDefault="00000000">
            <w:pPr>
              <w:pStyle w:val="TableParagraph"/>
              <w:rPr>
                <w:sz w:val="18"/>
                <w:szCs w:val="18"/>
              </w:rPr>
            </w:pPr>
            <w:r>
              <w:rPr>
                <w:sz w:val="18"/>
                <w:szCs w:val="18"/>
              </w:rPr>
              <w:t>NEED MORE VOLUNTEERS FOR THIS.</w:t>
            </w:r>
          </w:p>
        </w:tc>
      </w:tr>
      <w:tr w:rsidR="00277432" w14:paraId="7DF1420A" w14:textId="77777777">
        <w:trPr>
          <w:trHeight w:val="202"/>
        </w:trPr>
        <w:tc>
          <w:tcPr>
            <w:tcW w:w="3830" w:type="dxa"/>
            <w:tcBorders>
              <w:left w:val="single" w:sz="4" w:space="0" w:color="000000"/>
              <w:bottom w:val="single" w:sz="4" w:space="0" w:color="000000"/>
              <w:right w:val="single" w:sz="4" w:space="0" w:color="000000"/>
            </w:tcBorders>
          </w:tcPr>
          <w:p w14:paraId="62B97A2B" w14:textId="77777777" w:rsidR="00277432" w:rsidRDefault="00000000">
            <w:pPr>
              <w:pStyle w:val="TableParagraph"/>
              <w:numPr>
                <w:ilvl w:val="0"/>
                <w:numId w:val="1"/>
              </w:numPr>
              <w:spacing w:line="183" w:lineRule="exact"/>
              <w:ind w:right="927"/>
              <w:rPr>
                <w:spacing w:val="-2"/>
                <w:sz w:val="18"/>
              </w:rPr>
            </w:pPr>
            <w:r>
              <w:rPr>
                <w:spacing w:val="-2"/>
                <w:sz w:val="18"/>
              </w:rPr>
              <w:t>TOTAL NUMBER OF PERSONS ACCESSING SERVICES AT THE HUB APRIL 1</w:t>
            </w:r>
            <w:r>
              <w:rPr>
                <w:spacing w:val="-2"/>
                <w:sz w:val="18"/>
                <w:vertAlign w:val="superscript"/>
              </w:rPr>
              <w:t>ST</w:t>
            </w:r>
            <w:r>
              <w:rPr>
                <w:spacing w:val="-2"/>
                <w:sz w:val="18"/>
              </w:rPr>
              <w:t xml:space="preserve"> 2021 – 31</w:t>
            </w:r>
            <w:r>
              <w:rPr>
                <w:spacing w:val="-2"/>
                <w:sz w:val="18"/>
                <w:vertAlign w:val="superscript"/>
              </w:rPr>
              <w:t>ST</w:t>
            </w:r>
            <w:r>
              <w:rPr>
                <w:spacing w:val="-2"/>
                <w:sz w:val="18"/>
              </w:rPr>
              <w:t xml:space="preserve"> MARCH 2022</w:t>
            </w:r>
          </w:p>
        </w:tc>
        <w:tc>
          <w:tcPr>
            <w:tcW w:w="2547" w:type="dxa"/>
            <w:tcBorders>
              <w:left w:val="single" w:sz="4" w:space="0" w:color="000000"/>
              <w:bottom w:val="single" w:sz="4" w:space="0" w:color="000000"/>
              <w:right w:val="single" w:sz="4" w:space="0" w:color="000000"/>
            </w:tcBorders>
          </w:tcPr>
          <w:p w14:paraId="0090A089" w14:textId="77777777" w:rsidR="00277432" w:rsidRDefault="00000000">
            <w:pPr>
              <w:pStyle w:val="TableParagraph"/>
              <w:rPr>
                <w:sz w:val="18"/>
                <w:szCs w:val="18"/>
              </w:rPr>
            </w:pPr>
            <w:r>
              <w:rPr>
                <w:sz w:val="18"/>
                <w:szCs w:val="18"/>
              </w:rPr>
              <w:t>6687</w:t>
            </w:r>
          </w:p>
        </w:tc>
        <w:tc>
          <w:tcPr>
            <w:tcW w:w="2837" w:type="dxa"/>
            <w:tcBorders>
              <w:left w:val="single" w:sz="4" w:space="0" w:color="000000"/>
              <w:bottom w:val="single" w:sz="4" w:space="0" w:color="000000"/>
              <w:right w:val="single" w:sz="4" w:space="0" w:color="000000"/>
            </w:tcBorders>
          </w:tcPr>
          <w:p w14:paraId="476B643D" w14:textId="77777777" w:rsidR="00277432" w:rsidRDefault="00000000">
            <w:pPr>
              <w:pStyle w:val="TableParagraph"/>
              <w:rPr>
                <w:sz w:val="18"/>
                <w:szCs w:val="18"/>
              </w:rPr>
            </w:pPr>
            <w:r>
              <w:rPr>
                <w:sz w:val="18"/>
                <w:szCs w:val="18"/>
              </w:rPr>
              <w:t>NO COMPARISON IS POSSIBLE WITH THE PREVIOUS YEAR AS THE CENTRE WAS CLOSED FOR MOST OF THE TIME.</w:t>
            </w:r>
          </w:p>
        </w:tc>
      </w:tr>
    </w:tbl>
    <w:p w14:paraId="2B7F62AF" w14:textId="77777777" w:rsidR="00277432" w:rsidRDefault="00277432">
      <w:pPr>
        <w:sectPr w:rsidR="00277432">
          <w:type w:val="continuous"/>
          <w:pgSz w:w="11906" w:h="16838"/>
          <w:pgMar w:top="765" w:right="1140" w:bottom="818" w:left="960" w:header="0" w:footer="0" w:gutter="0"/>
          <w:cols w:space="720"/>
          <w:formProt w:val="0"/>
          <w:docGrid w:linePitch="312" w:charSpace="-2049"/>
        </w:sectPr>
      </w:pPr>
    </w:p>
    <w:p w14:paraId="50F9A086" w14:textId="77777777" w:rsidR="00277432" w:rsidRDefault="00277432">
      <w:pPr>
        <w:pStyle w:val="BodyText"/>
        <w:spacing w:before="90"/>
        <w:rPr>
          <w:del w:id="0" w:author="Unknown Author" w:date="2022-09-17T10:31:00Z"/>
          <w:sz w:val="18"/>
        </w:rPr>
      </w:pPr>
    </w:p>
    <w:p w14:paraId="1390236D" w14:textId="77777777" w:rsidR="00277432" w:rsidRDefault="00000000">
      <w:pPr>
        <w:pStyle w:val="BodyText"/>
        <w:numPr>
          <w:ilvl w:val="0"/>
          <w:numId w:val="1"/>
        </w:numPr>
        <w:tabs>
          <w:tab w:val="left" w:pos="1183"/>
        </w:tabs>
        <w:ind w:left="1182" w:hanging="357"/>
        <w:rPr>
          <w:sz w:val="18"/>
        </w:rPr>
      </w:pPr>
      <w:r>
        <w:rPr>
          <w:spacing w:val="-2"/>
        </w:rPr>
        <w:t>VOLUNTEERS</w:t>
      </w:r>
    </w:p>
    <w:p w14:paraId="1BABD1E9" w14:textId="77777777" w:rsidR="00277432" w:rsidRDefault="00277432">
      <w:pPr>
        <w:pStyle w:val="BodyText"/>
        <w:spacing w:before="1"/>
        <w:ind w:left="1186" w:right="122"/>
        <w:jc w:val="both"/>
        <w:rPr>
          <w:sz w:val="18"/>
        </w:rPr>
      </w:pPr>
    </w:p>
    <w:p w14:paraId="29A08BCC" w14:textId="77777777" w:rsidR="00277432" w:rsidRDefault="00000000">
      <w:pPr>
        <w:pStyle w:val="BodyText"/>
        <w:spacing w:before="1"/>
        <w:ind w:left="1186" w:right="122"/>
        <w:jc w:val="both"/>
        <w:rPr>
          <w:sz w:val="18"/>
        </w:rPr>
      </w:pPr>
      <w:r>
        <w:t>The records show that 14 people delivered 700 hours of help to the Hub during the year. Volunteers</w:t>
      </w:r>
      <w:r>
        <w:rPr>
          <w:spacing w:val="-13"/>
        </w:rPr>
        <w:t xml:space="preserve"> </w:t>
      </w:r>
      <w:r>
        <w:t>assisted</w:t>
      </w:r>
      <w:r>
        <w:rPr>
          <w:spacing w:val="-12"/>
        </w:rPr>
        <w:t xml:space="preserve"> </w:t>
      </w:r>
      <w:r>
        <w:t>with</w:t>
      </w:r>
      <w:r>
        <w:rPr>
          <w:spacing w:val="-12"/>
        </w:rPr>
        <w:t xml:space="preserve"> </w:t>
      </w:r>
      <w:r>
        <w:t>the</w:t>
      </w:r>
      <w:r>
        <w:rPr>
          <w:spacing w:val="-12"/>
        </w:rPr>
        <w:t xml:space="preserve"> </w:t>
      </w:r>
      <w:r>
        <w:t>youth</w:t>
      </w:r>
      <w:r>
        <w:rPr>
          <w:spacing w:val="-12"/>
        </w:rPr>
        <w:t xml:space="preserve"> </w:t>
      </w:r>
      <w:r>
        <w:t>work,</w:t>
      </w:r>
      <w:r>
        <w:rPr>
          <w:spacing w:val="-12"/>
        </w:rPr>
        <w:t xml:space="preserve"> </w:t>
      </w:r>
      <w:r>
        <w:t>also</w:t>
      </w:r>
      <w:r>
        <w:rPr>
          <w:spacing w:val="-12"/>
        </w:rPr>
        <w:t xml:space="preserve"> </w:t>
      </w:r>
      <w:r>
        <w:t>the</w:t>
      </w:r>
      <w:r>
        <w:rPr>
          <w:spacing w:val="-12"/>
        </w:rPr>
        <w:t xml:space="preserve"> </w:t>
      </w:r>
      <w:r>
        <w:t>running</w:t>
      </w:r>
      <w:r>
        <w:rPr>
          <w:spacing w:val="-12"/>
        </w:rPr>
        <w:t xml:space="preserve"> </w:t>
      </w:r>
      <w:r>
        <w:t>our</w:t>
      </w:r>
      <w:r>
        <w:rPr>
          <w:spacing w:val="-13"/>
        </w:rPr>
        <w:t xml:space="preserve"> </w:t>
      </w:r>
      <w:r>
        <w:t>free</w:t>
      </w:r>
      <w:r>
        <w:rPr>
          <w:spacing w:val="-12"/>
        </w:rPr>
        <w:t xml:space="preserve"> </w:t>
      </w:r>
      <w:proofErr w:type="gramStart"/>
      <w:r>
        <w:t>on</w:t>
      </w:r>
      <w:r>
        <w:rPr>
          <w:spacing w:val="-12"/>
        </w:rPr>
        <w:t xml:space="preserve"> </w:t>
      </w:r>
      <w:r>
        <w:t>line</w:t>
      </w:r>
      <w:proofErr w:type="gramEnd"/>
      <w:r>
        <w:rPr>
          <w:spacing w:val="-12"/>
        </w:rPr>
        <w:t xml:space="preserve"> </w:t>
      </w:r>
      <w:r>
        <w:t>IT</w:t>
      </w:r>
      <w:r>
        <w:rPr>
          <w:spacing w:val="-12"/>
        </w:rPr>
        <w:t xml:space="preserve"> </w:t>
      </w:r>
      <w:r>
        <w:t>training</w:t>
      </w:r>
      <w:r>
        <w:rPr>
          <w:spacing w:val="-12"/>
        </w:rPr>
        <w:t xml:space="preserve"> </w:t>
      </w:r>
      <w:proofErr w:type="spellStart"/>
      <w:r>
        <w:t>centre</w:t>
      </w:r>
      <w:proofErr w:type="spellEnd"/>
      <w:r>
        <w:t xml:space="preserve">, the Senior citizens provision, the after school coffee bar, the work of the family support project and working on the 24 hour helpline. </w:t>
      </w:r>
      <w:proofErr w:type="gramStart"/>
      <w:r>
        <w:t>Thanks</w:t>
      </w:r>
      <w:proofErr w:type="gramEnd"/>
      <w:r>
        <w:t xml:space="preserve"> are also due to</w:t>
      </w:r>
      <w:r>
        <w:rPr>
          <w:spacing w:val="40"/>
        </w:rPr>
        <w:t xml:space="preserve"> </w:t>
      </w:r>
      <w:r>
        <w:t>our wonderful sponsoring tradesmen who give their time freely to maintain the building.</w:t>
      </w:r>
    </w:p>
    <w:p w14:paraId="0F1FD4C6" w14:textId="77777777" w:rsidR="00277432" w:rsidRDefault="00277432">
      <w:pPr>
        <w:pStyle w:val="BodyText"/>
        <w:spacing w:before="11"/>
        <w:rPr>
          <w:sz w:val="23"/>
        </w:rPr>
      </w:pPr>
    </w:p>
    <w:p w14:paraId="5332643B" w14:textId="77777777" w:rsidR="00277432" w:rsidRDefault="00000000">
      <w:pPr>
        <w:pStyle w:val="Heading1"/>
        <w:numPr>
          <w:ilvl w:val="0"/>
          <w:numId w:val="1"/>
        </w:numPr>
        <w:tabs>
          <w:tab w:val="left" w:pos="1187"/>
        </w:tabs>
        <w:ind w:left="1186" w:hanging="361"/>
        <w:rPr>
          <w:sz w:val="18"/>
        </w:rPr>
      </w:pPr>
      <w:r>
        <w:t>FINANCE</w:t>
      </w:r>
      <w:r>
        <w:rPr>
          <w:spacing w:val="-2"/>
        </w:rPr>
        <w:t xml:space="preserve"> REPORT</w:t>
      </w:r>
    </w:p>
    <w:p w14:paraId="4F3BFD08" w14:textId="77777777" w:rsidR="00277432" w:rsidRDefault="00277432">
      <w:pPr>
        <w:pStyle w:val="BodyText"/>
        <w:spacing w:before="10"/>
        <w:rPr>
          <w:b/>
          <w:sz w:val="23"/>
        </w:rPr>
      </w:pPr>
    </w:p>
    <w:p w14:paraId="4B66EE54" w14:textId="77777777" w:rsidR="00277432" w:rsidRDefault="00000000">
      <w:pPr>
        <w:pStyle w:val="BodyText"/>
        <w:ind w:left="1175" w:right="122"/>
        <w:jc w:val="both"/>
        <w:rPr>
          <w:sz w:val="18"/>
        </w:rPr>
      </w:pPr>
      <w:r>
        <w:t>This</w:t>
      </w:r>
      <w:r>
        <w:rPr>
          <w:spacing w:val="-1"/>
        </w:rPr>
        <w:t xml:space="preserve"> </w:t>
      </w:r>
      <w:r>
        <w:t>report</w:t>
      </w:r>
      <w:r>
        <w:rPr>
          <w:spacing w:val="-1"/>
        </w:rPr>
        <w:t xml:space="preserve"> </w:t>
      </w:r>
      <w:r>
        <w:t>is</w:t>
      </w:r>
      <w:r>
        <w:rPr>
          <w:spacing w:val="-1"/>
        </w:rPr>
        <w:t xml:space="preserve"> </w:t>
      </w:r>
      <w:r>
        <w:t>for</w:t>
      </w:r>
      <w:r>
        <w:rPr>
          <w:spacing w:val="-1"/>
        </w:rPr>
        <w:t xml:space="preserve"> </w:t>
      </w:r>
      <w:r>
        <w:t>the</w:t>
      </w:r>
      <w:r>
        <w:rPr>
          <w:spacing w:val="-1"/>
        </w:rPr>
        <w:t xml:space="preserve"> </w:t>
      </w:r>
      <w:r>
        <w:t>year</w:t>
      </w:r>
      <w:r>
        <w:rPr>
          <w:spacing w:val="-1"/>
        </w:rPr>
        <w:t xml:space="preserve"> </w:t>
      </w:r>
      <w:r>
        <w:t>April</w:t>
      </w:r>
      <w:r>
        <w:rPr>
          <w:spacing w:val="-1"/>
        </w:rPr>
        <w:t xml:space="preserve"> </w:t>
      </w:r>
      <w:r>
        <w:t>1</w:t>
      </w:r>
      <w:proofErr w:type="spellStart"/>
      <w:r>
        <w:rPr>
          <w:position w:val="5"/>
          <w:sz w:val="14"/>
        </w:rPr>
        <w:t>st</w:t>
      </w:r>
      <w:proofErr w:type="spellEnd"/>
      <w:proofErr w:type="gramStart"/>
      <w:r>
        <w:rPr>
          <w:spacing w:val="16"/>
          <w:position w:val="5"/>
          <w:sz w:val="14"/>
        </w:rPr>
        <w:t xml:space="preserve"> </w:t>
      </w:r>
      <w:r>
        <w:t>2021</w:t>
      </w:r>
      <w:proofErr w:type="gramEnd"/>
      <w:r>
        <w:rPr>
          <w:spacing w:val="-1"/>
        </w:rPr>
        <w:t xml:space="preserve"> </w:t>
      </w:r>
      <w:r>
        <w:t>to</w:t>
      </w:r>
      <w:r>
        <w:rPr>
          <w:spacing w:val="-1"/>
        </w:rPr>
        <w:t xml:space="preserve"> </w:t>
      </w:r>
      <w:r>
        <w:t>March</w:t>
      </w:r>
      <w:r>
        <w:rPr>
          <w:spacing w:val="-1"/>
        </w:rPr>
        <w:t xml:space="preserve"> </w:t>
      </w:r>
      <w:r>
        <w:t>31</w:t>
      </w:r>
      <w:proofErr w:type="spellStart"/>
      <w:r>
        <w:rPr>
          <w:position w:val="5"/>
          <w:sz w:val="14"/>
        </w:rPr>
        <w:t>st</w:t>
      </w:r>
      <w:proofErr w:type="spellEnd"/>
      <w:r>
        <w:rPr>
          <w:spacing w:val="16"/>
          <w:position w:val="5"/>
          <w:sz w:val="14"/>
        </w:rPr>
        <w:t xml:space="preserve"> </w:t>
      </w:r>
      <w:r>
        <w:t>2022.</w:t>
      </w:r>
      <w:r>
        <w:rPr>
          <w:spacing w:val="40"/>
        </w:rPr>
        <w:t xml:space="preserve"> </w:t>
      </w:r>
      <w:r>
        <w:t>It</w:t>
      </w:r>
      <w:r>
        <w:rPr>
          <w:spacing w:val="-1"/>
        </w:rPr>
        <w:t xml:space="preserve"> </w:t>
      </w:r>
      <w:r>
        <w:t>is</w:t>
      </w:r>
      <w:r>
        <w:rPr>
          <w:spacing w:val="-1"/>
        </w:rPr>
        <w:t xml:space="preserve"> </w:t>
      </w:r>
      <w:r>
        <w:t>attached</w:t>
      </w:r>
      <w:r>
        <w:rPr>
          <w:spacing w:val="-1"/>
        </w:rPr>
        <w:t xml:space="preserve"> </w:t>
      </w:r>
      <w:r>
        <w:t>to</w:t>
      </w:r>
      <w:r>
        <w:rPr>
          <w:spacing w:val="-1"/>
        </w:rPr>
        <w:t xml:space="preserve"> </w:t>
      </w:r>
      <w:r>
        <w:t>this</w:t>
      </w:r>
      <w:r>
        <w:rPr>
          <w:spacing w:val="-1"/>
        </w:rPr>
        <w:t xml:space="preserve"> </w:t>
      </w:r>
      <w:r>
        <w:t>report.</w:t>
      </w:r>
      <w:r>
        <w:rPr>
          <w:spacing w:val="40"/>
        </w:rPr>
        <w:t xml:space="preserve"> </w:t>
      </w:r>
      <w:r>
        <w:t>We</w:t>
      </w:r>
      <w:r>
        <w:rPr>
          <w:spacing w:val="-10"/>
        </w:rPr>
        <w:t xml:space="preserve"> </w:t>
      </w:r>
      <w:r>
        <w:t>were</w:t>
      </w:r>
      <w:r>
        <w:rPr>
          <w:spacing w:val="-10"/>
        </w:rPr>
        <w:t xml:space="preserve"> </w:t>
      </w:r>
      <w:r>
        <w:t>able</w:t>
      </w:r>
      <w:r>
        <w:rPr>
          <w:spacing w:val="-10"/>
        </w:rPr>
        <w:t xml:space="preserve"> </w:t>
      </w:r>
      <w:r>
        <w:t>to</w:t>
      </w:r>
      <w:r>
        <w:rPr>
          <w:spacing w:val="-9"/>
        </w:rPr>
        <w:t xml:space="preserve"> </w:t>
      </w:r>
      <w:r>
        <w:t>put</w:t>
      </w:r>
      <w:r>
        <w:rPr>
          <w:spacing w:val="-9"/>
        </w:rPr>
        <w:t xml:space="preserve"> </w:t>
      </w:r>
      <w:r>
        <w:t>£5,000</w:t>
      </w:r>
      <w:r>
        <w:rPr>
          <w:spacing w:val="-9"/>
        </w:rPr>
        <w:t xml:space="preserve"> </w:t>
      </w:r>
      <w:r>
        <w:t>into</w:t>
      </w:r>
      <w:r>
        <w:rPr>
          <w:spacing w:val="-10"/>
        </w:rPr>
        <w:t xml:space="preserve"> </w:t>
      </w:r>
      <w:r>
        <w:t>reserves</w:t>
      </w:r>
      <w:r>
        <w:rPr>
          <w:spacing w:val="-9"/>
        </w:rPr>
        <w:t xml:space="preserve"> </w:t>
      </w:r>
      <w:r>
        <w:t>towards</w:t>
      </w:r>
      <w:r>
        <w:rPr>
          <w:spacing w:val="-9"/>
        </w:rPr>
        <w:t xml:space="preserve"> </w:t>
      </w:r>
      <w:r>
        <w:t>building</w:t>
      </w:r>
      <w:r>
        <w:rPr>
          <w:spacing w:val="-10"/>
        </w:rPr>
        <w:t xml:space="preserve"> </w:t>
      </w:r>
      <w:r>
        <w:t>improvements but this transfer was not made until June 2022 (when £10,000 was transferred) so does not yet show up in the Balance Sheet.</w:t>
      </w:r>
      <w:r>
        <w:rPr>
          <w:spacing w:val="32"/>
        </w:rPr>
        <w:t xml:space="preserve"> </w:t>
      </w:r>
      <w:r>
        <w:t>This was in line with the expenditure plan agreed by the Trustees and resulted from savings in the budget.</w:t>
      </w:r>
      <w:r>
        <w:rPr>
          <w:spacing w:val="40"/>
        </w:rPr>
        <w:t xml:space="preserve"> </w:t>
      </w:r>
      <w:r>
        <w:t>The annual costs were significantly increased but matched by improved grant income. There was a total</w:t>
      </w:r>
      <w:r>
        <w:rPr>
          <w:spacing w:val="-11"/>
        </w:rPr>
        <w:t xml:space="preserve"> </w:t>
      </w:r>
      <w:r>
        <w:t>expenditure</w:t>
      </w:r>
      <w:r>
        <w:rPr>
          <w:spacing w:val="-11"/>
        </w:rPr>
        <w:t xml:space="preserve"> </w:t>
      </w:r>
      <w:r>
        <w:t>of</w:t>
      </w:r>
      <w:r>
        <w:rPr>
          <w:spacing w:val="-11"/>
        </w:rPr>
        <w:t xml:space="preserve"> </w:t>
      </w:r>
      <w:r>
        <w:t>£</w:t>
      </w:r>
      <w:proofErr w:type="gramStart"/>
      <w:r>
        <w:t>46,800 ,</w:t>
      </w:r>
      <w:proofErr w:type="gramEnd"/>
      <w:r>
        <w:rPr>
          <w:spacing w:val="28"/>
        </w:rPr>
        <w:t xml:space="preserve"> </w:t>
      </w:r>
      <w:r>
        <w:t>resulting</w:t>
      </w:r>
      <w:r>
        <w:rPr>
          <w:spacing w:val="-11"/>
        </w:rPr>
        <w:t xml:space="preserve"> </w:t>
      </w:r>
      <w:r>
        <w:t>in</w:t>
      </w:r>
      <w:r>
        <w:rPr>
          <w:spacing w:val="-11"/>
        </w:rPr>
        <w:t xml:space="preserve"> </w:t>
      </w:r>
      <w:r>
        <w:t>a</w:t>
      </w:r>
      <w:r>
        <w:rPr>
          <w:spacing w:val="-11"/>
        </w:rPr>
        <w:t xml:space="preserve"> </w:t>
      </w:r>
      <w:r>
        <w:t>surplus</w:t>
      </w:r>
      <w:r>
        <w:rPr>
          <w:spacing w:val="-11"/>
        </w:rPr>
        <w:t xml:space="preserve"> </w:t>
      </w:r>
      <w:r>
        <w:t>of</w:t>
      </w:r>
      <w:r>
        <w:rPr>
          <w:spacing w:val="-11"/>
        </w:rPr>
        <w:t xml:space="preserve"> </w:t>
      </w:r>
      <w:r>
        <w:t>£1,537</w:t>
      </w:r>
      <w:r>
        <w:rPr>
          <w:spacing w:val="-11"/>
        </w:rPr>
        <w:t xml:space="preserve"> </w:t>
      </w:r>
      <w:r>
        <w:t>in</w:t>
      </w:r>
      <w:r>
        <w:rPr>
          <w:spacing w:val="-12"/>
        </w:rPr>
        <w:t xml:space="preserve"> </w:t>
      </w:r>
      <w:r>
        <w:t>the</w:t>
      </w:r>
      <w:r>
        <w:rPr>
          <w:spacing w:val="-11"/>
        </w:rPr>
        <w:t xml:space="preserve"> </w:t>
      </w:r>
      <w:r>
        <w:t>year</w:t>
      </w:r>
      <w:r>
        <w:rPr>
          <w:spacing w:val="-11"/>
        </w:rPr>
        <w:t xml:space="preserve"> </w:t>
      </w:r>
      <w:r>
        <w:t>ending</w:t>
      </w:r>
      <w:r>
        <w:rPr>
          <w:spacing w:val="-11"/>
        </w:rPr>
        <w:t xml:space="preserve"> </w:t>
      </w:r>
      <w:r>
        <w:t>March</w:t>
      </w:r>
      <w:r>
        <w:rPr>
          <w:spacing w:val="-11"/>
        </w:rPr>
        <w:t xml:space="preserve"> </w:t>
      </w:r>
      <w:r>
        <w:t>31</w:t>
      </w:r>
      <w:proofErr w:type="spellStart"/>
      <w:r>
        <w:rPr>
          <w:position w:val="5"/>
          <w:sz w:val="14"/>
        </w:rPr>
        <w:t>st</w:t>
      </w:r>
      <w:proofErr w:type="spellEnd"/>
      <w:r>
        <w:rPr>
          <w:spacing w:val="40"/>
          <w:position w:val="5"/>
          <w:sz w:val="14"/>
        </w:rPr>
        <w:t xml:space="preserve"> </w:t>
      </w:r>
      <w:r>
        <w:t>2022.</w:t>
      </w:r>
      <w:r>
        <w:rPr>
          <w:spacing w:val="40"/>
        </w:rPr>
        <w:t xml:space="preserve"> </w:t>
      </w:r>
    </w:p>
    <w:p w14:paraId="46D1DEDD" w14:textId="77777777" w:rsidR="00277432" w:rsidRDefault="00277432">
      <w:pPr>
        <w:pStyle w:val="BodyText"/>
        <w:spacing w:before="1"/>
        <w:rPr>
          <w:sz w:val="24"/>
        </w:rPr>
      </w:pPr>
    </w:p>
    <w:p w14:paraId="7C5F8FA9" w14:textId="77777777" w:rsidR="00277432" w:rsidRDefault="00000000">
      <w:pPr>
        <w:pStyle w:val="Heading1"/>
        <w:numPr>
          <w:ilvl w:val="0"/>
          <w:numId w:val="1"/>
        </w:numPr>
        <w:tabs>
          <w:tab w:val="left" w:pos="1187"/>
        </w:tabs>
        <w:spacing w:before="1"/>
        <w:ind w:left="1186" w:hanging="361"/>
        <w:rPr>
          <w:sz w:val="18"/>
        </w:rPr>
      </w:pPr>
      <w:r>
        <w:t xml:space="preserve">RESERVES </w:t>
      </w:r>
      <w:r>
        <w:rPr>
          <w:spacing w:val="-2"/>
        </w:rPr>
        <w:t>POLICY</w:t>
      </w:r>
    </w:p>
    <w:p w14:paraId="79173C41" w14:textId="77777777" w:rsidR="00277432" w:rsidRDefault="00000000">
      <w:pPr>
        <w:pStyle w:val="BodyText"/>
        <w:spacing w:before="198"/>
        <w:ind w:left="1175" w:right="120"/>
        <w:jc w:val="both"/>
        <w:rPr>
          <w:sz w:val="18"/>
        </w:rPr>
      </w:pPr>
      <w:r>
        <w:t>The</w:t>
      </w:r>
      <w:r>
        <w:rPr>
          <w:spacing w:val="-13"/>
        </w:rPr>
        <w:t xml:space="preserve"> </w:t>
      </w:r>
      <w:r>
        <w:t>Trust</w:t>
      </w:r>
      <w:r>
        <w:rPr>
          <w:spacing w:val="-12"/>
        </w:rPr>
        <w:t xml:space="preserve"> </w:t>
      </w:r>
      <w:r>
        <w:t>maintains</w:t>
      </w:r>
      <w:r>
        <w:rPr>
          <w:spacing w:val="-12"/>
        </w:rPr>
        <w:t xml:space="preserve"> </w:t>
      </w:r>
      <w:r>
        <w:t>a</w:t>
      </w:r>
      <w:r>
        <w:rPr>
          <w:spacing w:val="-12"/>
        </w:rPr>
        <w:t xml:space="preserve"> </w:t>
      </w:r>
      <w:r>
        <w:t>policy</w:t>
      </w:r>
      <w:r>
        <w:rPr>
          <w:spacing w:val="-12"/>
        </w:rPr>
        <w:t xml:space="preserve"> </w:t>
      </w:r>
      <w:r>
        <w:t>of</w:t>
      </w:r>
      <w:r>
        <w:rPr>
          <w:spacing w:val="-12"/>
        </w:rPr>
        <w:t xml:space="preserve"> </w:t>
      </w:r>
      <w:r>
        <w:t>a</w:t>
      </w:r>
      <w:r>
        <w:rPr>
          <w:spacing w:val="-12"/>
        </w:rPr>
        <w:t xml:space="preserve"> </w:t>
      </w:r>
      <w:r>
        <w:t>minimum</w:t>
      </w:r>
      <w:r>
        <w:rPr>
          <w:spacing w:val="-12"/>
        </w:rPr>
        <w:t xml:space="preserve"> </w:t>
      </w:r>
      <w:r>
        <w:t>holding</w:t>
      </w:r>
      <w:r>
        <w:rPr>
          <w:spacing w:val="-12"/>
        </w:rPr>
        <w:t xml:space="preserve"> </w:t>
      </w:r>
      <w:r>
        <w:t>usable</w:t>
      </w:r>
      <w:r>
        <w:rPr>
          <w:spacing w:val="-13"/>
        </w:rPr>
        <w:t xml:space="preserve"> </w:t>
      </w:r>
      <w:r>
        <w:t>funds</w:t>
      </w:r>
      <w:r>
        <w:rPr>
          <w:spacing w:val="-12"/>
        </w:rPr>
        <w:t xml:space="preserve"> </w:t>
      </w:r>
      <w:r>
        <w:t>of</w:t>
      </w:r>
      <w:r>
        <w:rPr>
          <w:spacing w:val="-12"/>
        </w:rPr>
        <w:t xml:space="preserve"> </w:t>
      </w:r>
      <w:r>
        <w:t>three</w:t>
      </w:r>
      <w:r>
        <w:rPr>
          <w:spacing w:val="-12"/>
        </w:rPr>
        <w:t xml:space="preserve"> </w:t>
      </w:r>
      <w:r>
        <w:t>months</w:t>
      </w:r>
      <w:r>
        <w:rPr>
          <w:spacing w:val="-12"/>
        </w:rPr>
        <w:t xml:space="preserve"> </w:t>
      </w:r>
      <w:r>
        <w:t xml:space="preserve">anticipated expenditure. In </w:t>
      </w:r>
      <w:proofErr w:type="gramStart"/>
      <w:r>
        <w:t>addition</w:t>
      </w:r>
      <w:proofErr w:type="gramEnd"/>
      <w:r>
        <w:t xml:space="preserve"> they have implemented a long term maintenance fund aiming</w:t>
      </w:r>
      <w:r>
        <w:rPr>
          <w:spacing w:val="-1"/>
        </w:rPr>
        <w:t xml:space="preserve"> </w:t>
      </w:r>
      <w:r>
        <w:t xml:space="preserve">at a minimum of raising £5,000 per year to be allocated to this fund. This will ensure that the building will be maintained to a high </w:t>
      </w:r>
      <w:proofErr w:type="gramStart"/>
      <w:r>
        <w:t>standard</w:t>
      </w:r>
      <w:proofErr w:type="gramEnd"/>
      <w:r>
        <w:t xml:space="preserve"> and it is protected against any emergencies that may arise. It should be noted that this aim was achieved</w:t>
      </w:r>
      <w:r>
        <w:rPr>
          <w:spacing w:val="40"/>
        </w:rPr>
        <w:t xml:space="preserve"> </w:t>
      </w:r>
      <w:r>
        <w:t>as the fundraising was more successful this year.</w:t>
      </w:r>
    </w:p>
    <w:p w14:paraId="0B6F7F2E" w14:textId="77777777" w:rsidR="00277432" w:rsidRDefault="00277432">
      <w:pPr>
        <w:pStyle w:val="BodyText"/>
        <w:rPr>
          <w:sz w:val="24"/>
        </w:rPr>
      </w:pPr>
    </w:p>
    <w:p w14:paraId="4F6EBB09" w14:textId="77777777" w:rsidR="00277432" w:rsidRDefault="00000000">
      <w:pPr>
        <w:pStyle w:val="Heading1"/>
        <w:numPr>
          <w:ilvl w:val="0"/>
          <w:numId w:val="1"/>
        </w:numPr>
        <w:tabs>
          <w:tab w:val="left" w:pos="1187"/>
        </w:tabs>
        <w:ind w:left="1186" w:hanging="361"/>
        <w:rPr>
          <w:sz w:val="18"/>
        </w:rPr>
      </w:pPr>
      <w:r>
        <w:t>FUTURE</w:t>
      </w:r>
      <w:r>
        <w:rPr>
          <w:spacing w:val="-2"/>
        </w:rPr>
        <w:t xml:space="preserve"> PLANS</w:t>
      </w:r>
    </w:p>
    <w:p w14:paraId="660A325E" w14:textId="77777777" w:rsidR="00277432" w:rsidRDefault="00277432">
      <w:pPr>
        <w:pStyle w:val="BodyText"/>
        <w:spacing w:before="3"/>
        <w:rPr>
          <w:b/>
          <w:sz w:val="24"/>
        </w:rPr>
      </w:pPr>
    </w:p>
    <w:p w14:paraId="303B21C8" w14:textId="77777777" w:rsidR="00277432" w:rsidRDefault="00000000">
      <w:pPr>
        <w:ind w:left="1134"/>
        <w:jc w:val="both"/>
        <w:rPr>
          <w:sz w:val="18"/>
        </w:rPr>
      </w:pPr>
      <w:r>
        <w:t>The focus in the coming year will be repairs and improvements to the building.  It is planned to carry this out with a combination of volunteers and tradesmen.    Additional priority will be given to staff recruitment and training as the demands of our community are increasing. The Hub is striving to meet these with high quality staff and volunteers.   A clear annual plan approved by the Trustees was delegated to staff and volunteers and monitored by the Trustees.</w:t>
      </w:r>
    </w:p>
    <w:p w14:paraId="678BC321" w14:textId="77777777" w:rsidR="00277432" w:rsidRDefault="00277432">
      <w:pPr>
        <w:ind w:left="1134"/>
        <w:jc w:val="both"/>
        <w:rPr>
          <w:sz w:val="18"/>
        </w:rPr>
      </w:pPr>
    </w:p>
    <w:p w14:paraId="77C9C225" w14:textId="77777777" w:rsidR="00277432" w:rsidRDefault="00000000">
      <w:pPr>
        <w:pStyle w:val="Heading1"/>
        <w:numPr>
          <w:ilvl w:val="0"/>
          <w:numId w:val="1"/>
        </w:numPr>
        <w:tabs>
          <w:tab w:val="left" w:pos="1187"/>
        </w:tabs>
        <w:spacing w:before="76" w:line="280" w:lineRule="exact"/>
        <w:ind w:left="1186" w:hanging="361"/>
        <w:rPr>
          <w:sz w:val="18"/>
        </w:rPr>
      </w:pPr>
      <w:r>
        <w:t>ADMINISTRATIVE</w:t>
      </w:r>
      <w:r>
        <w:rPr>
          <w:spacing w:val="-1"/>
        </w:rPr>
        <w:t xml:space="preserve"> </w:t>
      </w:r>
      <w:r>
        <w:t xml:space="preserve">EXTERNAL </w:t>
      </w:r>
      <w:r>
        <w:rPr>
          <w:spacing w:val="-2"/>
        </w:rPr>
        <w:t>RELATIONSHIPS</w:t>
      </w:r>
    </w:p>
    <w:p w14:paraId="1229FAA2" w14:textId="77777777" w:rsidR="00277432" w:rsidRDefault="00277432">
      <w:pPr>
        <w:pStyle w:val="Heading1"/>
        <w:tabs>
          <w:tab w:val="left" w:pos="1187"/>
        </w:tabs>
        <w:spacing w:before="76" w:line="280" w:lineRule="exact"/>
        <w:ind w:left="1521" w:firstLine="0"/>
        <w:rPr>
          <w:sz w:val="18"/>
        </w:rPr>
      </w:pPr>
    </w:p>
    <w:p w14:paraId="6F80CF9F" w14:textId="77777777" w:rsidR="00277432" w:rsidRDefault="00000000">
      <w:pPr>
        <w:pStyle w:val="BodyText"/>
        <w:ind w:left="1186" w:right="519"/>
        <w:rPr>
          <w:sz w:val="18"/>
        </w:rPr>
      </w:pPr>
      <w:r>
        <w:t>Bank:</w:t>
      </w:r>
      <w:r>
        <w:rPr>
          <w:spacing w:val="-4"/>
        </w:rPr>
        <w:t xml:space="preserve"> </w:t>
      </w:r>
      <w:r>
        <w:t>Barclays</w:t>
      </w:r>
      <w:r>
        <w:rPr>
          <w:spacing w:val="-4"/>
        </w:rPr>
        <w:t xml:space="preserve"> </w:t>
      </w:r>
      <w:r>
        <w:t>Bank</w:t>
      </w:r>
      <w:r>
        <w:rPr>
          <w:spacing w:val="-4"/>
        </w:rPr>
        <w:t xml:space="preserve"> </w:t>
      </w:r>
      <w:r>
        <w:t>Ltd</w:t>
      </w:r>
      <w:r>
        <w:rPr>
          <w:spacing w:val="-2"/>
        </w:rPr>
        <w:t xml:space="preserve"> </w:t>
      </w:r>
      <w:r>
        <w:t>Registered</w:t>
      </w:r>
      <w:r>
        <w:rPr>
          <w:spacing w:val="-4"/>
        </w:rPr>
        <w:t xml:space="preserve"> </w:t>
      </w:r>
      <w:r>
        <w:t>office:</w:t>
      </w:r>
      <w:r>
        <w:rPr>
          <w:spacing w:val="-4"/>
        </w:rPr>
        <w:t xml:space="preserve"> </w:t>
      </w:r>
      <w:r>
        <w:t>1</w:t>
      </w:r>
      <w:r>
        <w:rPr>
          <w:spacing w:val="-4"/>
        </w:rPr>
        <w:t xml:space="preserve"> </w:t>
      </w:r>
      <w:r>
        <w:t>Churchill</w:t>
      </w:r>
      <w:r>
        <w:rPr>
          <w:spacing w:val="-4"/>
        </w:rPr>
        <w:t xml:space="preserve"> </w:t>
      </w:r>
      <w:r>
        <w:t>Place,</w:t>
      </w:r>
      <w:r>
        <w:rPr>
          <w:spacing w:val="-3"/>
        </w:rPr>
        <w:t xml:space="preserve"> </w:t>
      </w:r>
      <w:r>
        <w:t>London</w:t>
      </w:r>
      <w:r>
        <w:rPr>
          <w:spacing w:val="-4"/>
        </w:rPr>
        <w:t xml:space="preserve"> </w:t>
      </w:r>
      <w:r>
        <w:t>E14</w:t>
      </w:r>
      <w:r>
        <w:rPr>
          <w:spacing w:val="-4"/>
        </w:rPr>
        <w:t xml:space="preserve"> </w:t>
      </w:r>
      <w:r>
        <w:t>5HP. Accounts Examiner: Ian Fox</w:t>
      </w:r>
    </w:p>
    <w:p w14:paraId="3BA9FE7F" w14:textId="77777777" w:rsidR="00277432" w:rsidRDefault="00000000">
      <w:pPr>
        <w:pStyle w:val="BodyText"/>
        <w:spacing w:before="1"/>
        <w:ind w:left="1186" w:right="1140"/>
        <w:rPr>
          <w:sz w:val="18"/>
        </w:rPr>
      </w:pPr>
      <w:r>
        <w:t>Solicitors:</w:t>
      </w:r>
      <w:r>
        <w:rPr>
          <w:spacing w:val="-4"/>
        </w:rPr>
        <w:t xml:space="preserve"> </w:t>
      </w:r>
      <w:r>
        <w:t>None</w:t>
      </w:r>
      <w:r>
        <w:rPr>
          <w:spacing w:val="-4"/>
        </w:rPr>
        <w:t xml:space="preserve"> </w:t>
      </w:r>
      <w:r>
        <w:t>appointed,</w:t>
      </w:r>
      <w:r>
        <w:rPr>
          <w:spacing w:val="-4"/>
        </w:rPr>
        <w:t xml:space="preserve"> </w:t>
      </w:r>
      <w:r>
        <w:t>when</w:t>
      </w:r>
      <w:r>
        <w:rPr>
          <w:spacing w:val="-4"/>
        </w:rPr>
        <w:t xml:space="preserve"> </w:t>
      </w:r>
      <w:r>
        <w:t>required</w:t>
      </w:r>
      <w:r>
        <w:rPr>
          <w:spacing w:val="-4"/>
        </w:rPr>
        <w:t xml:space="preserve"> </w:t>
      </w:r>
      <w:r>
        <w:t>the</w:t>
      </w:r>
      <w:r>
        <w:rPr>
          <w:spacing w:val="-4"/>
        </w:rPr>
        <w:t xml:space="preserve"> </w:t>
      </w:r>
      <w:r>
        <w:t>trust</w:t>
      </w:r>
      <w:r>
        <w:rPr>
          <w:spacing w:val="-4"/>
        </w:rPr>
        <w:t xml:space="preserve"> </w:t>
      </w:r>
      <w:r>
        <w:t>goes</w:t>
      </w:r>
      <w:r>
        <w:rPr>
          <w:spacing w:val="-4"/>
        </w:rPr>
        <w:t xml:space="preserve"> </w:t>
      </w:r>
      <w:r>
        <w:t>out</w:t>
      </w:r>
      <w:r>
        <w:rPr>
          <w:spacing w:val="-4"/>
        </w:rPr>
        <w:t xml:space="preserve"> </w:t>
      </w:r>
      <w:r>
        <w:t>to</w:t>
      </w:r>
      <w:r>
        <w:rPr>
          <w:spacing w:val="-4"/>
        </w:rPr>
        <w:t xml:space="preserve"> </w:t>
      </w:r>
      <w:r>
        <w:t>tender. Landlord: Warwickshire County Council</w:t>
      </w:r>
    </w:p>
    <w:p w14:paraId="0395322C" w14:textId="77777777" w:rsidR="00277432" w:rsidRDefault="00277432">
      <w:pPr>
        <w:pStyle w:val="BodyText"/>
        <w:spacing w:before="11"/>
        <w:rPr>
          <w:sz w:val="21"/>
        </w:rPr>
      </w:pPr>
    </w:p>
    <w:p w14:paraId="0DB261E8" w14:textId="77777777" w:rsidR="00277432" w:rsidRDefault="00000000">
      <w:pPr>
        <w:pStyle w:val="Heading1"/>
        <w:numPr>
          <w:ilvl w:val="0"/>
          <w:numId w:val="1"/>
        </w:numPr>
        <w:tabs>
          <w:tab w:val="left" w:pos="1187"/>
        </w:tabs>
        <w:ind w:left="1186" w:hanging="361"/>
        <w:rPr>
          <w:b w:val="0"/>
        </w:rPr>
      </w:pPr>
      <w:r>
        <w:rPr>
          <w:spacing w:val="-2"/>
        </w:rPr>
        <w:t>TRUSTEES</w:t>
      </w:r>
      <w:r>
        <w:rPr>
          <w:b w:val="0"/>
          <w:spacing w:val="-2"/>
        </w:rPr>
        <w:t>:</w:t>
      </w:r>
    </w:p>
    <w:p w14:paraId="0F62C34C" w14:textId="77777777" w:rsidR="00277432" w:rsidRDefault="00277432">
      <w:pPr>
        <w:pStyle w:val="BodyText"/>
        <w:spacing w:before="1" w:line="256" w:lineRule="exact"/>
        <w:ind w:left="1186"/>
        <w:rPr>
          <w:sz w:val="18"/>
        </w:rPr>
      </w:pPr>
    </w:p>
    <w:p w14:paraId="5AEAEF0F" w14:textId="77777777" w:rsidR="00277432" w:rsidRDefault="00000000">
      <w:pPr>
        <w:pStyle w:val="BodyText"/>
        <w:spacing w:before="1" w:line="256" w:lineRule="exact"/>
        <w:ind w:left="1186"/>
        <w:rPr>
          <w:sz w:val="18"/>
        </w:rPr>
      </w:pPr>
      <w:r>
        <w:t>Tim</w:t>
      </w:r>
      <w:r>
        <w:rPr>
          <w:spacing w:val="-7"/>
        </w:rPr>
        <w:t xml:space="preserve"> </w:t>
      </w:r>
      <w:r>
        <w:t>Sturges,</w:t>
      </w:r>
      <w:r>
        <w:rPr>
          <w:spacing w:val="-6"/>
        </w:rPr>
        <w:t xml:space="preserve"> </w:t>
      </w:r>
      <w:r>
        <w:t>co-opted</w:t>
      </w:r>
      <w:r>
        <w:rPr>
          <w:spacing w:val="-6"/>
        </w:rPr>
        <w:t xml:space="preserve"> </w:t>
      </w:r>
      <w:r>
        <w:t>Trustee</w:t>
      </w:r>
      <w:r>
        <w:rPr>
          <w:spacing w:val="-6"/>
        </w:rPr>
        <w:t xml:space="preserve"> </w:t>
      </w:r>
      <w:r>
        <w:t>(Vice</w:t>
      </w:r>
      <w:r>
        <w:rPr>
          <w:spacing w:val="-6"/>
        </w:rPr>
        <w:t xml:space="preserve"> </w:t>
      </w:r>
      <w:r>
        <w:rPr>
          <w:spacing w:val="-2"/>
        </w:rPr>
        <w:t>Chairman)</w:t>
      </w:r>
    </w:p>
    <w:p w14:paraId="01E1F1FD" w14:textId="77777777" w:rsidR="00277432" w:rsidRDefault="00000000">
      <w:pPr>
        <w:pStyle w:val="BodyText"/>
        <w:spacing w:line="256" w:lineRule="exact"/>
        <w:ind w:left="1186"/>
        <w:rPr>
          <w:sz w:val="18"/>
        </w:rPr>
      </w:pPr>
      <w:r>
        <w:t>Peter</w:t>
      </w:r>
      <w:r>
        <w:rPr>
          <w:spacing w:val="-8"/>
        </w:rPr>
        <w:t xml:space="preserve"> </w:t>
      </w:r>
      <w:r>
        <w:t>Crathorne,</w:t>
      </w:r>
      <w:r>
        <w:rPr>
          <w:spacing w:val="-8"/>
        </w:rPr>
        <w:t xml:space="preserve"> </w:t>
      </w:r>
      <w:r>
        <w:t>Community</w:t>
      </w:r>
      <w:r>
        <w:rPr>
          <w:spacing w:val="-8"/>
        </w:rPr>
        <w:t xml:space="preserve"> </w:t>
      </w:r>
      <w:r>
        <w:t>Representative</w:t>
      </w:r>
      <w:r>
        <w:rPr>
          <w:spacing w:val="33"/>
        </w:rPr>
        <w:t xml:space="preserve"> </w:t>
      </w:r>
      <w:r>
        <w:rPr>
          <w:spacing w:val="-2"/>
        </w:rPr>
        <w:t>(Chairman)</w:t>
      </w:r>
    </w:p>
    <w:p w14:paraId="540D1ABA" w14:textId="77777777" w:rsidR="00277432" w:rsidRDefault="00000000">
      <w:pPr>
        <w:pStyle w:val="BodyText"/>
        <w:spacing w:before="2"/>
        <w:ind w:left="1186" w:right="1140"/>
        <w:rPr>
          <w:sz w:val="18"/>
        </w:rPr>
      </w:pPr>
      <w:r>
        <w:t>John Garner, Community Representative (</w:t>
      </w:r>
      <w:proofErr w:type="gramStart"/>
      <w:r>
        <w:t>Treasurer )</w:t>
      </w:r>
      <w:proofErr w:type="gramEnd"/>
    </w:p>
    <w:p w14:paraId="15C724AC" w14:textId="77777777" w:rsidR="00277432" w:rsidRDefault="00000000">
      <w:pPr>
        <w:pStyle w:val="BodyText"/>
        <w:spacing w:before="4" w:line="235" w:lineRule="auto"/>
        <w:ind w:left="1191" w:right="1077"/>
        <w:rPr>
          <w:sz w:val="18"/>
        </w:rPr>
      </w:pPr>
      <w:r>
        <w:t>Penny</w:t>
      </w:r>
      <w:r>
        <w:rPr>
          <w:spacing w:val="-6"/>
        </w:rPr>
        <w:t xml:space="preserve"> </w:t>
      </w:r>
      <w:r>
        <w:t>Stott,</w:t>
      </w:r>
      <w:r>
        <w:rPr>
          <w:spacing w:val="-6"/>
        </w:rPr>
        <w:t xml:space="preserve"> </w:t>
      </w:r>
      <w:r>
        <w:t>Community</w:t>
      </w:r>
      <w:r>
        <w:rPr>
          <w:spacing w:val="-6"/>
        </w:rPr>
        <w:t xml:space="preserve"> </w:t>
      </w:r>
      <w:r>
        <w:t>Representative</w:t>
      </w:r>
      <w:r>
        <w:rPr>
          <w:spacing w:val="37"/>
        </w:rPr>
        <w:t xml:space="preserve"> </w:t>
      </w:r>
      <w:r>
        <w:t xml:space="preserve">(Secretary) </w:t>
      </w:r>
    </w:p>
    <w:p w14:paraId="13D68F76" w14:textId="77777777" w:rsidR="00277432" w:rsidRDefault="00000000">
      <w:pPr>
        <w:pStyle w:val="BodyText"/>
        <w:spacing w:before="4" w:line="235" w:lineRule="auto"/>
        <w:ind w:left="1191" w:right="1077"/>
        <w:rPr>
          <w:sz w:val="18"/>
        </w:rPr>
      </w:pPr>
      <w:r>
        <w:t>Gail</w:t>
      </w:r>
      <w:r>
        <w:rPr>
          <w:spacing w:val="40"/>
        </w:rPr>
        <w:t xml:space="preserve"> </w:t>
      </w:r>
      <w:r>
        <w:t>Shuttleworth, Community Representative</w:t>
      </w:r>
    </w:p>
    <w:p w14:paraId="294A6574" w14:textId="77777777" w:rsidR="00277432" w:rsidRDefault="00000000">
      <w:pPr>
        <w:pStyle w:val="BodyText"/>
        <w:spacing w:before="1"/>
        <w:ind w:left="1186" w:right="4417"/>
        <w:rPr>
          <w:sz w:val="18"/>
        </w:rPr>
      </w:pPr>
      <w:r>
        <w:t xml:space="preserve">Mike </w:t>
      </w:r>
      <w:proofErr w:type="spellStart"/>
      <w:r>
        <w:t>Bleby</w:t>
      </w:r>
      <w:proofErr w:type="spellEnd"/>
      <w:r>
        <w:t>,</w:t>
      </w:r>
      <w:r>
        <w:rPr>
          <w:spacing w:val="40"/>
        </w:rPr>
        <w:t xml:space="preserve"> </w:t>
      </w:r>
      <w:r>
        <w:t>Co-opted Trustee</w:t>
      </w:r>
    </w:p>
    <w:p w14:paraId="2622E6D6" w14:textId="77777777" w:rsidR="00277432" w:rsidRDefault="00000000">
      <w:pPr>
        <w:pStyle w:val="BodyText"/>
        <w:spacing w:before="3"/>
        <w:ind w:left="1191" w:right="1757"/>
        <w:rPr>
          <w:sz w:val="18"/>
        </w:rPr>
      </w:pPr>
      <w:r>
        <w:t>Chris</w:t>
      </w:r>
      <w:r>
        <w:rPr>
          <w:spacing w:val="-8"/>
        </w:rPr>
        <w:t xml:space="preserve"> </w:t>
      </w:r>
      <w:r>
        <w:t>Duffin</w:t>
      </w:r>
      <w:r>
        <w:rPr>
          <w:spacing w:val="33"/>
        </w:rPr>
        <w:t xml:space="preserve">, </w:t>
      </w:r>
      <w:r>
        <w:t>Community</w:t>
      </w:r>
      <w:r>
        <w:rPr>
          <w:spacing w:val="-8"/>
        </w:rPr>
        <w:t xml:space="preserve"> R</w:t>
      </w:r>
      <w:r>
        <w:t xml:space="preserve">epresentative </w:t>
      </w:r>
    </w:p>
    <w:p w14:paraId="23FE7576" w14:textId="77777777" w:rsidR="00277432" w:rsidRDefault="00000000">
      <w:pPr>
        <w:pStyle w:val="BodyText"/>
        <w:spacing w:before="3"/>
        <w:ind w:left="1191" w:right="1757"/>
        <w:rPr>
          <w:sz w:val="18"/>
        </w:rPr>
      </w:pPr>
      <w:r>
        <w:t xml:space="preserve">Derek Hill, Centre Users’ Representative </w:t>
      </w:r>
    </w:p>
    <w:p w14:paraId="73ED01E9" w14:textId="77777777" w:rsidR="00277432" w:rsidRDefault="00000000">
      <w:pPr>
        <w:pStyle w:val="BodyText"/>
        <w:spacing w:before="3"/>
        <w:ind w:left="1191" w:right="1757"/>
        <w:rPr>
          <w:sz w:val="18"/>
        </w:rPr>
      </w:pPr>
      <w:r>
        <w:t>Peter Ford,</w:t>
      </w:r>
      <w:r>
        <w:rPr>
          <w:spacing w:val="40"/>
        </w:rPr>
        <w:t xml:space="preserve"> </w:t>
      </w:r>
      <w:r>
        <w:t>Community Representative</w:t>
      </w:r>
    </w:p>
    <w:p w14:paraId="666F43E0" w14:textId="77777777" w:rsidR="00277432" w:rsidRDefault="00000000">
      <w:pPr>
        <w:pStyle w:val="BodyText"/>
        <w:spacing w:before="1" w:line="235" w:lineRule="auto"/>
        <w:ind w:left="1191" w:right="1020"/>
        <w:rPr>
          <w:sz w:val="18"/>
        </w:rPr>
      </w:pPr>
      <w:r>
        <w:t>Margaret</w:t>
      </w:r>
      <w:r>
        <w:rPr>
          <w:spacing w:val="-7"/>
        </w:rPr>
        <w:t xml:space="preserve"> </w:t>
      </w:r>
      <w:r>
        <w:t>Tomlinson,</w:t>
      </w:r>
      <w:r>
        <w:rPr>
          <w:spacing w:val="78"/>
        </w:rPr>
        <w:t xml:space="preserve"> </w:t>
      </w:r>
      <w:r>
        <w:t>Community</w:t>
      </w:r>
      <w:r>
        <w:rPr>
          <w:spacing w:val="-7"/>
        </w:rPr>
        <w:t xml:space="preserve"> </w:t>
      </w:r>
      <w:r>
        <w:t xml:space="preserve">Representative </w:t>
      </w:r>
    </w:p>
    <w:p w14:paraId="558BC882" w14:textId="77777777" w:rsidR="00277432" w:rsidRDefault="00000000">
      <w:pPr>
        <w:pStyle w:val="BodyText"/>
        <w:spacing w:before="1" w:line="235" w:lineRule="auto"/>
        <w:ind w:left="1191" w:right="1020"/>
        <w:rPr>
          <w:sz w:val="18"/>
        </w:rPr>
      </w:pPr>
      <w:r>
        <w:t xml:space="preserve">Sally </w:t>
      </w:r>
      <w:proofErr w:type="spellStart"/>
      <w:r>
        <w:t>Harfield</w:t>
      </w:r>
      <w:proofErr w:type="spellEnd"/>
      <w:r>
        <w:t>, Community Representative</w:t>
      </w:r>
    </w:p>
    <w:p w14:paraId="6E97FEC9" w14:textId="77777777" w:rsidR="00277432" w:rsidRDefault="00277432">
      <w:pPr>
        <w:pStyle w:val="BodyText"/>
        <w:spacing w:before="2"/>
        <w:rPr>
          <w:sz w:val="18"/>
        </w:rPr>
      </w:pPr>
    </w:p>
    <w:p w14:paraId="581663DF" w14:textId="77777777" w:rsidR="00277432" w:rsidRDefault="00277432">
      <w:pPr>
        <w:pStyle w:val="BodyText"/>
        <w:spacing w:before="2"/>
        <w:rPr>
          <w:sz w:val="18"/>
        </w:rPr>
      </w:pPr>
    </w:p>
    <w:p w14:paraId="6E024FC7" w14:textId="77777777" w:rsidR="00277432" w:rsidRDefault="00277432">
      <w:pPr>
        <w:pStyle w:val="BodyText"/>
        <w:spacing w:before="2"/>
        <w:rPr>
          <w:sz w:val="18"/>
        </w:rPr>
      </w:pPr>
    </w:p>
    <w:p w14:paraId="69BB8977" w14:textId="77777777" w:rsidR="00277432" w:rsidRDefault="00000000">
      <w:pPr>
        <w:pStyle w:val="BodyText"/>
        <w:ind w:left="1186" w:right="254"/>
        <w:jc w:val="both"/>
        <w:rPr>
          <w:sz w:val="18"/>
        </w:rPr>
      </w:pPr>
      <w:r>
        <w:t>This</w:t>
      </w:r>
      <w:r>
        <w:rPr>
          <w:spacing w:val="-1"/>
        </w:rPr>
        <w:t xml:space="preserve"> </w:t>
      </w:r>
      <w:r>
        <w:t>report</w:t>
      </w:r>
      <w:r>
        <w:rPr>
          <w:spacing w:val="-1"/>
        </w:rPr>
        <w:t xml:space="preserve"> </w:t>
      </w:r>
      <w:r>
        <w:t>was</w:t>
      </w:r>
      <w:r>
        <w:rPr>
          <w:spacing w:val="-1"/>
        </w:rPr>
        <w:t xml:space="preserve"> </w:t>
      </w:r>
      <w:r>
        <w:t>presented</w:t>
      </w:r>
      <w:r>
        <w:rPr>
          <w:spacing w:val="-2"/>
        </w:rPr>
        <w:t xml:space="preserve"> </w:t>
      </w:r>
      <w:r>
        <w:t>to</w:t>
      </w:r>
      <w:r>
        <w:rPr>
          <w:spacing w:val="-1"/>
        </w:rPr>
        <w:t xml:space="preserve"> </w:t>
      </w:r>
      <w:r>
        <w:t>the</w:t>
      </w:r>
      <w:r>
        <w:rPr>
          <w:spacing w:val="-1"/>
        </w:rPr>
        <w:t xml:space="preserve"> </w:t>
      </w:r>
      <w:r>
        <w:t>Annual</w:t>
      </w:r>
      <w:r>
        <w:rPr>
          <w:spacing w:val="-1"/>
        </w:rPr>
        <w:t xml:space="preserve"> </w:t>
      </w:r>
      <w:r>
        <w:t>General</w:t>
      </w:r>
      <w:r>
        <w:rPr>
          <w:spacing w:val="-1"/>
        </w:rPr>
        <w:t xml:space="preserve"> </w:t>
      </w:r>
      <w:r>
        <w:t>Meeting</w:t>
      </w:r>
      <w:r>
        <w:rPr>
          <w:spacing w:val="-1"/>
        </w:rPr>
        <w:t xml:space="preserve"> </w:t>
      </w:r>
      <w:r>
        <w:t>of</w:t>
      </w:r>
      <w:r>
        <w:rPr>
          <w:spacing w:val="-1"/>
        </w:rPr>
        <w:t xml:space="preserve"> </w:t>
      </w:r>
      <w:r>
        <w:t>the</w:t>
      </w:r>
      <w:r>
        <w:rPr>
          <w:spacing w:val="-1"/>
        </w:rPr>
        <w:t xml:space="preserve"> </w:t>
      </w:r>
      <w:r>
        <w:t>Trust</w:t>
      </w:r>
      <w:r>
        <w:rPr>
          <w:spacing w:val="-1"/>
        </w:rPr>
        <w:t xml:space="preserve"> </w:t>
      </w:r>
      <w:r>
        <w:t>on</w:t>
      </w:r>
      <w:r>
        <w:rPr>
          <w:spacing w:val="-1"/>
        </w:rPr>
        <w:t xml:space="preserve"> </w:t>
      </w:r>
      <w:r>
        <w:t>4</w:t>
      </w:r>
      <w:r>
        <w:rPr>
          <w:vertAlign w:val="superscript"/>
        </w:rPr>
        <w:t>th</w:t>
      </w:r>
      <w:r>
        <w:t xml:space="preserve"> </w:t>
      </w:r>
      <w:proofErr w:type="gramStart"/>
      <w:r>
        <w:t>October</w:t>
      </w:r>
      <w:r>
        <w:rPr>
          <w:spacing w:val="-1"/>
        </w:rPr>
        <w:t xml:space="preserve"> </w:t>
      </w:r>
      <w:r>
        <w:t xml:space="preserve"> 2022</w:t>
      </w:r>
      <w:proofErr w:type="gramEnd"/>
      <w:r>
        <w:rPr>
          <w:spacing w:val="-3"/>
        </w:rPr>
        <w:t xml:space="preserve"> </w:t>
      </w:r>
      <w:r>
        <w:t>and</w:t>
      </w:r>
      <w:r>
        <w:rPr>
          <w:spacing w:val="-3"/>
        </w:rPr>
        <w:t xml:space="preserve"> </w:t>
      </w:r>
      <w:r>
        <w:t>approved</w:t>
      </w:r>
      <w:r>
        <w:rPr>
          <w:spacing w:val="-3"/>
        </w:rPr>
        <w:t xml:space="preserve"> </w:t>
      </w:r>
      <w:r>
        <w:t>for</w:t>
      </w:r>
      <w:r>
        <w:rPr>
          <w:spacing w:val="-3"/>
        </w:rPr>
        <w:t xml:space="preserve"> </w:t>
      </w:r>
      <w:r>
        <w:t>signature</w:t>
      </w:r>
      <w:r>
        <w:rPr>
          <w:spacing w:val="-3"/>
        </w:rPr>
        <w:t xml:space="preserve"> </w:t>
      </w:r>
      <w:r>
        <w:t>by</w:t>
      </w:r>
      <w:r>
        <w:rPr>
          <w:spacing w:val="-3"/>
        </w:rPr>
        <w:t xml:space="preserve"> </w:t>
      </w:r>
      <w:r>
        <w:t>the</w:t>
      </w:r>
      <w:r>
        <w:rPr>
          <w:spacing w:val="-3"/>
        </w:rPr>
        <w:t xml:space="preserve"> </w:t>
      </w:r>
      <w:r>
        <w:t>chairman</w:t>
      </w:r>
      <w:r>
        <w:rPr>
          <w:spacing w:val="-3"/>
        </w:rPr>
        <w:t xml:space="preserve"> </w:t>
      </w:r>
      <w:r>
        <w:t>at</w:t>
      </w:r>
      <w:r>
        <w:rPr>
          <w:spacing w:val="-3"/>
        </w:rPr>
        <w:t xml:space="preserve"> </w:t>
      </w:r>
      <w:r>
        <w:t>a</w:t>
      </w:r>
      <w:r>
        <w:rPr>
          <w:spacing w:val="-3"/>
        </w:rPr>
        <w:t xml:space="preserve"> </w:t>
      </w:r>
      <w:r>
        <w:t>meeting</w:t>
      </w:r>
      <w:r>
        <w:rPr>
          <w:spacing w:val="-3"/>
        </w:rPr>
        <w:t xml:space="preserve"> </w:t>
      </w:r>
      <w:r>
        <w:t>of</w:t>
      </w:r>
      <w:r>
        <w:rPr>
          <w:spacing w:val="-3"/>
        </w:rPr>
        <w:t xml:space="preserve"> </w:t>
      </w:r>
      <w:r>
        <w:t>the</w:t>
      </w:r>
      <w:r>
        <w:rPr>
          <w:spacing w:val="-3"/>
        </w:rPr>
        <w:t xml:space="preserve"> </w:t>
      </w:r>
      <w:r>
        <w:t>Trustees</w:t>
      </w:r>
      <w:r>
        <w:rPr>
          <w:spacing w:val="-3"/>
        </w:rPr>
        <w:t xml:space="preserve"> </w:t>
      </w:r>
      <w:r>
        <w:t>held</w:t>
      </w:r>
      <w:r>
        <w:rPr>
          <w:spacing w:val="-3"/>
        </w:rPr>
        <w:t xml:space="preserve"> </w:t>
      </w:r>
      <w:r>
        <w:t>on</w:t>
      </w:r>
      <w:r>
        <w:rPr>
          <w:spacing w:val="-3"/>
        </w:rPr>
        <w:t xml:space="preserve"> </w:t>
      </w:r>
      <w:r>
        <w:t>the same day.</w:t>
      </w:r>
    </w:p>
    <w:p w14:paraId="5A9583F4" w14:textId="77777777" w:rsidR="00277432" w:rsidRDefault="00277432">
      <w:pPr>
        <w:pStyle w:val="BodyText"/>
        <w:rPr>
          <w:sz w:val="26"/>
        </w:rPr>
      </w:pPr>
    </w:p>
    <w:p w14:paraId="34F40CCB" w14:textId="77777777" w:rsidR="00277432" w:rsidRDefault="00277432">
      <w:pPr>
        <w:pStyle w:val="BodyText"/>
        <w:rPr>
          <w:sz w:val="26"/>
        </w:rPr>
      </w:pPr>
    </w:p>
    <w:p w14:paraId="119BA9D5" w14:textId="77777777" w:rsidR="00277432" w:rsidRDefault="00277432">
      <w:pPr>
        <w:pStyle w:val="BodyText"/>
        <w:spacing w:before="11"/>
        <w:rPr>
          <w:sz w:val="35"/>
        </w:rPr>
      </w:pPr>
    </w:p>
    <w:p w14:paraId="1BCEFAF1" w14:textId="77777777" w:rsidR="00277432" w:rsidRDefault="00000000">
      <w:pPr>
        <w:pStyle w:val="BodyText"/>
        <w:ind w:left="1234" w:right="5568" w:hanging="49"/>
        <w:rPr>
          <w:sz w:val="18"/>
        </w:rPr>
      </w:pPr>
      <w:r>
        <w:t>Peter</w:t>
      </w:r>
      <w:r>
        <w:rPr>
          <w:spacing w:val="-13"/>
        </w:rPr>
        <w:t xml:space="preserve"> </w:t>
      </w:r>
      <w:r>
        <w:t>Crathorne</w:t>
      </w:r>
      <w:r>
        <w:rPr>
          <w:spacing w:val="-12"/>
        </w:rPr>
        <w:t xml:space="preserve"> </w:t>
      </w:r>
      <w:r>
        <w:t xml:space="preserve">(Chairman). </w:t>
      </w:r>
    </w:p>
    <w:p w14:paraId="6E7DA99E" w14:textId="77777777" w:rsidR="00277432" w:rsidRDefault="00000000">
      <w:pPr>
        <w:pStyle w:val="BodyText"/>
        <w:ind w:left="1234" w:right="5568" w:hanging="49"/>
        <w:rPr>
          <w:sz w:val="24"/>
        </w:rPr>
      </w:pPr>
      <w:r>
        <w:t>4</w:t>
      </w:r>
      <w:r>
        <w:rPr>
          <w:vertAlign w:val="superscript"/>
        </w:rPr>
        <w:t>th</w:t>
      </w:r>
      <w:r>
        <w:t xml:space="preserve"> October 202</w:t>
      </w:r>
      <w:r>
        <w:rPr>
          <w:sz w:val="24"/>
        </w:rPr>
        <w:t>2</w:t>
      </w:r>
    </w:p>
    <w:sectPr w:rsidR="00277432">
      <w:pgSz w:w="11906" w:h="16838"/>
      <w:pgMar w:top="1360" w:right="1140" w:bottom="688" w:left="960"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panose1 w:val="020B0604020202020204"/>
    <w:charset w:val="01"/>
    <w:family w:val="swiss"/>
    <w:pitch w:val="default"/>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A86DFB"/>
    <w:multiLevelType w:val="multilevel"/>
    <w:tmpl w:val="1AC08EC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0EB71D5"/>
    <w:multiLevelType w:val="multilevel"/>
    <w:tmpl w:val="995E1754"/>
    <w:lvl w:ilvl="0">
      <w:start w:val="3"/>
      <w:numFmt w:val="decimal"/>
      <w:lvlText w:val="%1."/>
      <w:lvlJc w:val="left"/>
      <w:pPr>
        <w:tabs>
          <w:tab w:val="num" w:pos="0"/>
        </w:tabs>
        <w:ind w:left="696" w:hanging="230"/>
      </w:pPr>
      <w:rPr>
        <w:spacing w:val="-1"/>
        <w:w w:val="100"/>
        <w:lang w:val="en-US" w:eastAsia="en-US" w:bidi="ar-SA"/>
      </w:rPr>
    </w:lvl>
    <w:lvl w:ilvl="1">
      <w:numFmt w:val="bullet"/>
      <w:lvlText w:val=""/>
      <w:lvlJc w:val="left"/>
      <w:pPr>
        <w:tabs>
          <w:tab w:val="num" w:pos="0"/>
        </w:tabs>
        <w:ind w:left="1610" w:hanging="230"/>
      </w:pPr>
      <w:rPr>
        <w:rFonts w:ascii="Symbol" w:hAnsi="Symbol" w:cs="Symbol" w:hint="default"/>
      </w:rPr>
    </w:lvl>
    <w:lvl w:ilvl="2">
      <w:numFmt w:val="bullet"/>
      <w:lvlText w:val=""/>
      <w:lvlJc w:val="left"/>
      <w:pPr>
        <w:tabs>
          <w:tab w:val="num" w:pos="0"/>
        </w:tabs>
        <w:ind w:left="2521" w:hanging="230"/>
      </w:pPr>
      <w:rPr>
        <w:rFonts w:ascii="Symbol" w:hAnsi="Symbol" w:cs="Symbol" w:hint="default"/>
      </w:rPr>
    </w:lvl>
    <w:lvl w:ilvl="3">
      <w:numFmt w:val="bullet"/>
      <w:lvlText w:val=""/>
      <w:lvlJc w:val="left"/>
      <w:pPr>
        <w:tabs>
          <w:tab w:val="num" w:pos="0"/>
        </w:tabs>
        <w:ind w:left="3431" w:hanging="230"/>
      </w:pPr>
      <w:rPr>
        <w:rFonts w:ascii="Symbol" w:hAnsi="Symbol" w:cs="Symbol" w:hint="default"/>
      </w:rPr>
    </w:lvl>
    <w:lvl w:ilvl="4">
      <w:numFmt w:val="bullet"/>
      <w:lvlText w:val=""/>
      <w:lvlJc w:val="left"/>
      <w:pPr>
        <w:tabs>
          <w:tab w:val="num" w:pos="0"/>
        </w:tabs>
        <w:ind w:left="4342" w:hanging="230"/>
      </w:pPr>
      <w:rPr>
        <w:rFonts w:ascii="Symbol" w:hAnsi="Symbol" w:cs="Symbol" w:hint="default"/>
      </w:rPr>
    </w:lvl>
    <w:lvl w:ilvl="5">
      <w:numFmt w:val="bullet"/>
      <w:lvlText w:val=""/>
      <w:lvlJc w:val="left"/>
      <w:pPr>
        <w:tabs>
          <w:tab w:val="num" w:pos="0"/>
        </w:tabs>
        <w:ind w:left="5252" w:hanging="230"/>
      </w:pPr>
      <w:rPr>
        <w:rFonts w:ascii="Symbol" w:hAnsi="Symbol" w:cs="Symbol" w:hint="default"/>
      </w:rPr>
    </w:lvl>
    <w:lvl w:ilvl="6">
      <w:numFmt w:val="bullet"/>
      <w:lvlText w:val=""/>
      <w:lvlJc w:val="left"/>
      <w:pPr>
        <w:tabs>
          <w:tab w:val="num" w:pos="0"/>
        </w:tabs>
        <w:ind w:left="6163" w:hanging="230"/>
      </w:pPr>
      <w:rPr>
        <w:rFonts w:ascii="Symbol" w:hAnsi="Symbol" w:cs="Symbol" w:hint="default"/>
      </w:rPr>
    </w:lvl>
    <w:lvl w:ilvl="7">
      <w:numFmt w:val="bullet"/>
      <w:lvlText w:val=""/>
      <w:lvlJc w:val="left"/>
      <w:pPr>
        <w:tabs>
          <w:tab w:val="num" w:pos="0"/>
        </w:tabs>
        <w:ind w:left="7073" w:hanging="230"/>
      </w:pPr>
      <w:rPr>
        <w:rFonts w:ascii="Symbol" w:hAnsi="Symbol" w:cs="Symbol" w:hint="default"/>
      </w:rPr>
    </w:lvl>
    <w:lvl w:ilvl="8">
      <w:numFmt w:val="bullet"/>
      <w:lvlText w:val=""/>
      <w:lvlJc w:val="left"/>
      <w:pPr>
        <w:tabs>
          <w:tab w:val="num" w:pos="0"/>
        </w:tabs>
        <w:ind w:left="7984" w:hanging="230"/>
      </w:pPr>
      <w:rPr>
        <w:rFonts w:ascii="Symbol" w:hAnsi="Symbol" w:cs="Symbol" w:hint="default"/>
      </w:rPr>
    </w:lvl>
  </w:abstractNum>
  <w:num w:numId="1" w16cid:durableId="1954248299">
    <w:abstractNumId w:val="1"/>
  </w:num>
  <w:num w:numId="2" w16cid:durableId="20869959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38"/>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432"/>
    <w:rsid w:val="00075E41"/>
    <w:rsid w:val="00277432"/>
    <w:rsid w:val="00B238A3"/>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05431EE7"/>
  <w15:docId w15:val="{54133040-08CC-634B-9A29-574D70E4B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ambria" w:eastAsia="Cambria" w:hAnsi="Cambria" w:cs="Cambria"/>
    </w:rPr>
  </w:style>
  <w:style w:type="paragraph" w:styleId="Heading1">
    <w:name w:val="heading 1"/>
    <w:basedOn w:val="Normal"/>
    <w:uiPriority w:val="9"/>
    <w:qFormat/>
    <w:pPr>
      <w:ind w:left="1186" w:hanging="361"/>
      <w:outlineLvl w:val="0"/>
    </w:pPr>
    <w:rPr>
      <w:b/>
      <w:bCs/>
      <w:sz w:val="24"/>
      <w:szCs w:val="24"/>
    </w:rPr>
  </w:style>
  <w:style w:type="paragraph" w:styleId="Heading2">
    <w:name w:val="heading 2"/>
    <w:basedOn w:val="Normal"/>
    <w:uiPriority w:val="9"/>
    <w:unhideWhenUsed/>
    <w:qFormat/>
    <w:pPr>
      <w:ind w:left="106"/>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uiPriority w:val="1"/>
    <w:qFormat/>
  </w:style>
  <w:style w:type="paragraph" w:styleId="List">
    <w:name w:val="List"/>
    <w:basedOn w:val="BodyText"/>
    <w:rPr>
      <w:rFonts w:ascii="Liberation Sans" w:hAnsi="Liberation Sans" w:cs="Lohit Devanagari"/>
    </w:rPr>
  </w:style>
  <w:style w:type="paragraph" w:styleId="Caption">
    <w:name w:val="caption"/>
    <w:basedOn w:val="Normal"/>
    <w:qFormat/>
    <w:pPr>
      <w:suppressLineNumbers/>
      <w:spacing w:before="120" w:after="120"/>
    </w:pPr>
    <w:rPr>
      <w:rFonts w:ascii="Liberation Sans" w:hAnsi="Liberation Sans" w:cs="Lohit Devanagari"/>
      <w:i/>
      <w:iCs/>
      <w:sz w:val="24"/>
      <w:szCs w:val="24"/>
    </w:rPr>
  </w:style>
  <w:style w:type="paragraph" w:customStyle="1" w:styleId="Index">
    <w:name w:val="Index"/>
    <w:basedOn w:val="Normal"/>
    <w:qFormat/>
    <w:pPr>
      <w:suppressLineNumbers/>
    </w:pPr>
    <w:rPr>
      <w:rFonts w:ascii="Liberation Sans" w:hAnsi="Liberation Sans" w:cs="Lohit Devanagari"/>
    </w:rPr>
  </w:style>
  <w:style w:type="paragraph" w:styleId="ListParagraph">
    <w:name w:val="List Paragraph"/>
    <w:basedOn w:val="Normal"/>
    <w:uiPriority w:val="1"/>
    <w:qFormat/>
    <w:pPr>
      <w:ind w:left="1186" w:hanging="361"/>
    </w:p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Revision">
    <w:name w:val="Revision"/>
    <w:uiPriority w:val="99"/>
    <w:semiHidden/>
    <w:qFormat/>
    <w:rsid w:val="00E70FCB"/>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1370</Words>
  <Characters>7814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Crathorne</dc:creator>
  <dc:description/>
  <cp:lastModifiedBy>Peter Crathorne</cp:lastModifiedBy>
  <cp:revision>15</cp:revision>
  <dcterms:created xsi:type="dcterms:W3CDTF">2022-09-12T10:58:00Z</dcterms:created>
  <dcterms:modified xsi:type="dcterms:W3CDTF">2022-09-26T16:35:00Z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2021-09-22T00:00:00Z</vt:filetime>
  </property>
  <property fmtid="{D5CDD505-2E9C-101B-9397-08002B2CF9AE}" pid="4" name="Creator">
    <vt:lpwstr>Word</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2022-08-31T00:00:00Z</vt:filetime>
  </property>
  <property fmtid="{D5CDD505-2E9C-101B-9397-08002B2CF9AE}" pid="8" name="LinksUpToDate">
    <vt:bool>false</vt:bool>
  </property>
  <property fmtid="{D5CDD505-2E9C-101B-9397-08002B2CF9AE}" pid="9" name="Producer">
    <vt:lpwstr>macOS Version 10.15.7 (Build 19H1030) Quartz PDFContext</vt:lpwstr>
  </property>
  <property fmtid="{D5CDD505-2E9C-101B-9397-08002B2CF9AE}" pid="10" name="ScaleCrop">
    <vt:bool>false</vt:bool>
  </property>
  <property fmtid="{D5CDD505-2E9C-101B-9397-08002B2CF9AE}" pid="11" name="ShareDoc">
    <vt:bool>false</vt:bool>
  </property>
</Properties>
</file>